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D2" w:rsidRDefault="0051273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Список педагогических работников муниципального бюджетного общеобразовательного учреждения средней общео</w:t>
      </w:r>
      <w:r w:rsidR="000C2349">
        <w:rPr>
          <w:rFonts w:ascii="Times New Roman" w:eastAsia="Times New Roman" w:hAnsi="Times New Roman" w:cs="Times New Roman"/>
          <w:sz w:val="20"/>
          <w:szCs w:val="20"/>
        </w:rPr>
        <w:t>бразовательной школы №20 на 2023-2024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StGen0"/>
        <w:tblW w:w="225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2116"/>
        <w:gridCol w:w="2059"/>
        <w:gridCol w:w="12"/>
        <w:gridCol w:w="1943"/>
        <w:gridCol w:w="3798"/>
        <w:gridCol w:w="861"/>
        <w:gridCol w:w="1533"/>
        <w:gridCol w:w="1968"/>
        <w:gridCol w:w="1521"/>
        <w:gridCol w:w="3793"/>
        <w:gridCol w:w="687"/>
        <w:gridCol w:w="765"/>
      </w:tblGrid>
      <w:tr w:rsidR="00E045D2">
        <w:trPr>
          <w:trHeight w:val="45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№ п/п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Ф.И.О.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Наименование должности, преподаваемый предмет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Преподаваемые дисциплины</w:t>
            </w:r>
          </w:p>
          <w:p w:rsidR="00E045D2" w:rsidRDefault="00E045D2"/>
          <w:p w:rsidR="00E045D2" w:rsidRDefault="00E045D2"/>
          <w:p w:rsidR="00E045D2" w:rsidRDefault="00E045D2">
            <w:pPr>
              <w:spacing w:line="226" w:lineRule="auto"/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Образование, наименование учебного заведения, квалификация и специальность по диплому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Общий стаж работы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Стаж работы по специальности</w:t>
            </w:r>
          </w:p>
        </w:tc>
        <w:tc>
          <w:tcPr>
            <w:tcW w:w="3489" w:type="dxa"/>
            <w:gridSpan w:val="2"/>
            <w:shd w:val="clear" w:color="auto" w:fill="auto"/>
          </w:tcPr>
          <w:p w:rsidR="00E045D2" w:rsidRDefault="00512735">
            <w:pPr>
              <w:spacing w:line="264" w:lineRule="auto"/>
              <w:ind w:left="60"/>
            </w:pPr>
            <w:r>
              <w:t>Квалификация работника</w:t>
            </w:r>
          </w:p>
        </w:tc>
        <w:tc>
          <w:tcPr>
            <w:tcW w:w="5245" w:type="dxa"/>
            <w:gridSpan w:val="3"/>
          </w:tcPr>
          <w:p w:rsidR="00E045D2" w:rsidRDefault="00512735">
            <w:pPr>
              <w:ind w:right="-185"/>
              <w:jc w:val="center"/>
            </w:pPr>
            <w:r>
              <w:t>Курсы повышения квалификации</w:t>
            </w:r>
          </w:p>
          <w:p w:rsidR="00E045D2" w:rsidRDefault="00E045D2">
            <w:pPr>
              <w:ind w:right="-185"/>
              <w:jc w:val="center"/>
            </w:pPr>
          </w:p>
        </w:tc>
      </w:tr>
      <w:tr w:rsidR="00E045D2">
        <w:trPr>
          <w:trHeight w:val="457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spacing w:line="264" w:lineRule="auto"/>
              <w:ind w:left="60"/>
              <w:jc w:val="center"/>
            </w:pPr>
            <w:r>
              <w:t>Квалификационная категория</w:t>
            </w:r>
          </w:p>
        </w:tc>
        <w:tc>
          <w:tcPr>
            <w:tcW w:w="1521" w:type="dxa"/>
            <w:shd w:val="clear" w:color="auto" w:fill="auto"/>
          </w:tcPr>
          <w:p w:rsidR="00E045D2" w:rsidRDefault="00512735">
            <w:pPr>
              <w:spacing w:line="264" w:lineRule="auto"/>
              <w:ind w:left="60"/>
              <w:jc w:val="center"/>
            </w:pPr>
            <w:r>
              <w:t>Награды, звания</w:t>
            </w:r>
          </w:p>
        </w:tc>
        <w:tc>
          <w:tcPr>
            <w:tcW w:w="3793" w:type="dxa"/>
          </w:tcPr>
          <w:p w:rsidR="00E045D2" w:rsidRDefault="00512735">
            <w:pPr>
              <w:spacing w:line="264" w:lineRule="auto"/>
              <w:ind w:left="60"/>
              <w:jc w:val="center"/>
            </w:pPr>
            <w:r>
              <w:t>Тема курсов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</w:pPr>
            <w:r>
              <w:t>Кол-во часов</w:t>
            </w:r>
          </w:p>
        </w:tc>
        <w:tc>
          <w:tcPr>
            <w:tcW w:w="765" w:type="dxa"/>
          </w:tcPr>
          <w:p w:rsidR="00E045D2" w:rsidRDefault="00512735">
            <w:pPr>
              <w:ind w:right="-185"/>
              <w:jc w:val="center"/>
            </w:pPr>
            <w:r>
              <w:t>Дата</w:t>
            </w: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Бауэр Нина Викторовна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Директор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rPr>
                <w:color w:val="000000"/>
              </w:rPr>
              <w:t>Основное общее образование (русский язык и литература)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  <w:rPr>
                <w:b/>
              </w:rPr>
            </w:pPr>
            <w:r>
              <w:rPr>
                <w:color w:val="000000"/>
                <w:highlight w:val="white"/>
              </w:rPr>
              <w:t>Высшее профессиональное образование, магистр, Сургутский государственный университет ХМАО-Югры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39</w:t>
            </w:r>
          </w:p>
        </w:tc>
        <w:tc>
          <w:tcPr>
            <w:tcW w:w="1533" w:type="dxa"/>
          </w:tcPr>
          <w:p w:rsidR="00E045D2" w:rsidRDefault="00512735">
            <w:r>
              <w:t>39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spacing w:line="264" w:lineRule="auto"/>
              <w:ind w:left="60"/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E045D2" w:rsidRDefault="00E045D2">
            <w:pPr>
              <w:spacing w:line="264" w:lineRule="auto"/>
              <w:ind w:left="60"/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spacing w:line="264" w:lineRule="auto"/>
              <w:rPr>
                <w:color w:val="000000"/>
              </w:rPr>
            </w:pPr>
            <w:r>
              <w:t xml:space="preserve">1.Повышение эффективности профилактики экстремизма как фактор национальной безопасности, </w:t>
            </w:r>
            <w:r>
              <w:rPr>
                <w:color w:val="000000"/>
              </w:rPr>
              <w:t>БУ ВО ХМАО-Югры "СГПУ"</w:t>
            </w:r>
          </w:p>
          <w:p w:rsidR="00E045D2" w:rsidRDefault="00512735">
            <w:pPr>
              <w:spacing w:line="264" w:lineRule="auto"/>
            </w:pPr>
            <w:r>
              <w:t>2.</w:t>
            </w:r>
            <w:r>
              <w:rPr>
                <w:color w:val="000000"/>
              </w:rPr>
              <w:t xml:space="preserve"> Управление образовательной организацией в условиях реализации ФГОС. Разработка и реализация программ развития, </w:t>
            </w:r>
            <w:r>
              <w:t>БУ ВО ХМАО-Югры «СурГУ»</w:t>
            </w:r>
          </w:p>
          <w:p w:rsidR="00E045D2" w:rsidRDefault="00512735">
            <w:pPr>
              <w:spacing w:line="264" w:lineRule="auto"/>
            </w:pPr>
            <w:r>
              <w:t>3. Антитеррористическая защищенность образвательной организации, ООО "ГАРАНТ СЕРВИС УНИВЕРСИТЕТ"</w:t>
            </w:r>
          </w:p>
          <w:p w:rsidR="00E045D2" w:rsidRDefault="00512735">
            <w:pPr>
              <w:spacing w:line="264" w:lineRule="auto"/>
            </w:pPr>
            <w:r>
              <w:t>4. "Управление государственными и муниципальными закупками", ООО "АКАДЕМИЯ ГОСАТТЕСТАЦИИ"</w:t>
            </w:r>
          </w:p>
          <w:p w:rsidR="00E045D2" w:rsidRDefault="00512735">
            <w:pPr>
              <w:spacing w:line="264" w:lineRule="auto"/>
            </w:pPr>
            <w:r>
              <w:t>5. Механизмы эффективного управления школой: кадровые и финансовые ресурсы, ФГАОУ ДПО "Академия реализации государственной политики и профессионального развития работников образования Минпросвещения РФ"</w:t>
            </w:r>
          </w:p>
          <w:p w:rsidR="00E045D2" w:rsidRDefault="00512735">
            <w:pPr>
              <w:spacing w:line="264" w:lineRule="auto"/>
              <w:rPr>
                <w:color w:val="000000"/>
              </w:rPr>
            </w:pPr>
            <w:r>
              <w:t>6.</w:t>
            </w:r>
            <w:r>
              <w:rPr>
                <w:color w:val="000000"/>
              </w:rPr>
              <w:t xml:space="preserve"> Внутренняя система оценки качества образования: развитие в соответствии с обновленными ФГОС, ФГАОУ ДПО «АРГПиПРРО Министерства просвещения РФ»</w:t>
            </w:r>
          </w:p>
          <w:p w:rsidR="00E045D2" w:rsidRDefault="00512735">
            <w:pPr>
              <w:spacing w:line="264" w:lineRule="auto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highlight w:val="white"/>
              </w:rPr>
              <w:t xml:space="preserve"> Создание условий доступности зданий и сооружений для инвалидов и маломобильных граждан, ООО"МИОТПиЭБ"</w:t>
            </w:r>
          </w:p>
          <w:p w:rsidR="00E045D2" w:rsidRDefault="00512735">
            <w:pPr>
              <w:spacing w:line="264" w:lineRule="auto"/>
            </w:pPr>
            <w:r>
              <w:rPr>
                <w:highlight w:val="white"/>
              </w:rPr>
              <w:t>8.</w:t>
            </w:r>
            <w:r>
              <w:t>Управление развитием образовательной организации, БУ ВО ХМАО-Югры  «СурГПУ»</w:t>
            </w:r>
          </w:p>
          <w:p w:rsidR="00E045D2" w:rsidRDefault="00512735">
            <w:pPr>
              <w:spacing w:line="264" w:lineRule="auto"/>
            </w:pPr>
            <w:r>
              <w:t>9.Руководители органов местного самоуправления и организаций, УМЦ ГОиЧС КУ ХМАО-Югры "ЦОВиМСОБЖ"</w:t>
            </w:r>
          </w:p>
          <w:p w:rsidR="00E045D2" w:rsidRDefault="00512735">
            <w:pPr>
              <w:spacing w:line="264" w:lineRule="auto"/>
            </w:pPr>
            <w:r>
              <w:t>10. Повышение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в области гражданской обороны и защиты от чрезвычайных ситуаций по категории: "Руководитель организаций", МКУ "ССЦ"</w:t>
            </w:r>
          </w:p>
          <w:p w:rsidR="00E045D2" w:rsidRDefault="00E045D2">
            <w:pPr>
              <w:spacing w:line="264" w:lineRule="auto"/>
              <w:rPr>
                <w:highlight w:val="white"/>
              </w:rPr>
            </w:pPr>
          </w:p>
        </w:tc>
        <w:tc>
          <w:tcPr>
            <w:tcW w:w="687" w:type="dxa"/>
          </w:tcPr>
          <w:p w:rsidR="00E045D2" w:rsidRDefault="00512735">
            <w:pPr>
              <w:ind w:right="-185"/>
            </w:pPr>
            <w:r>
              <w:t>16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72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40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144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16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36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72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72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36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24</w:t>
            </w:r>
          </w:p>
        </w:tc>
        <w:tc>
          <w:tcPr>
            <w:tcW w:w="765" w:type="dxa"/>
          </w:tcPr>
          <w:p w:rsidR="00E045D2" w:rsidRDefault="00512735">
            <w:pPr>
              <w:ind w:right="-185"/>
              <w:jc w:val="center"/>
            </w:pPr>
            <w:r>
              <w:t>2019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2019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2021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2021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2021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2023</w:t>
            </w:r>
          </w:p>
        </w:tc>
      </w:tr>
      <w:tr w:rsidR="00E045D2">
        <w:trPr>
          <w:trHeight w:val="4983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Абназырова Минзиля Мансуровна 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Тюменский государственный университет, квалификация «учитель начальных классов» по специальности «Педагогика и методика начального образования», 2015г.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7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tabs>
                <w:tab w:val="left" w:pos="486"/>
              </w:tabs>
              <w:jc w:val="center"/>
            </w:pPr>
          </w:p>
        </w:tc>
        <w:tc>
          <w:tcPr>
            <w:tcW w:w="3793" w:type="dxa"/>
          </w:tcPr>
          <w:p w:rsidR="00E045D2" w:rsidRDefault="00512735">
            <w:r>
              <w:t>1.</w:t>
            </w:r>
            <w:r>
              <w:rPr>
                <w:color w:val="000000"/>
              </w:rPr>
              <w:t xml:space="preserve">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  <w:r>
              <w:t xml:space="preserve"> </w:t>
            </w:r>
          </w:p>
          <w:p w:rsidR="00E045D2" w:rsidRDefault="00512735">
            <w:r>
              <w:t xml:space="preserve">2.«Теория и практика реализации ФГОС: организация проектной и учебно-исследовательской деятельности обучающихся», БУ ВО «СурГУ» </w:t>
            </w:r>
          </w:p>
          <w:p w:rsidR="00E045D2" w:rsidRDefault="00512735">
            <w:r>
              <w:t>3.</w:t>
            </w:r>
            <w:r>
              <w:rPr>
                <w:color w:val="000000"/>
              </w:rPr>
              <w:t xml:space="preserve"> Проектирование, продвижение </w:t>
            </w:r>
            <w:r>
              <w:rPr>
                <w:color w:val="000000"/>
              </w:rPr>
              <w:br/>
              <w:t xml:space="preserve">внедрение инновационных воспитательных практик в образовательной организации», </w:t>
            </w:r>
            <w:r>
              <w:t>БУ ВО СГПУ</w:t>
            </w:r>
          </w:p>
          <w:p w:rsidR="00E045D2" w:rsidRDefault="00512735">
            <w:pPr>
              <w:rPr>
                <w:color w:val="000000"/>
              </w:rPr>
            </w:pPr>
            <w:r>
              <w:t>4. Историческое просвещение в начальных классах: содержание, методика и специфические особенности преподавания в соответствии с обновленным ФГОС НОО", ООО"МИПКиПК при президиуме ФРО"</w:t>
            </w:r>
          </w:p>
        </w:tc>
        <w:tc>
          <w:tcPr>
            <w:tcW w:w="687" w:type="dxa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/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Агафонова Ирина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Основное общее образование.</w:t>
            </w:r>
            <w:r>
              <w:rPr>
                <w:color w:val="000000"/>
                <w:highlight w:val="white"/>
              </w:rPr>
              <w:t xml:space="preserve"> Начальное общее образование (физическая культура).</w:t>
            </w: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Брестский государственный университет, квалификация «Преподаватель физической культуры и спорта и тренера по волейболу» по специальности «Физическая культура и спорт, тренерская работа(волейбол)», 2002г.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12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jc w:val="both"/>
            </w:pPr>
            <w:r>
              <w:t xml:space="preserve">1.«Адаптация рабочей программы педагога для обучающихся с ОВЗ в свете требований ФГОС», АНОДПО «Инновационный образовательный центр повышения квалификации и переподготовки «Мой университет», Петрозаводск </w:t>
            </w:r>
          </w:p>
          <w:p w:rsidR="00E045D2" w:rsidRDefault="00512735">
            <w:pPr>
              <w:jc w:val="both"/>
            </w:pPr>
            <w:r>
              <w:t>2.«Физическое воспитание в современной образовательной среде, эффективные подходы теории и практики», ФГБОУ ВО «Петрозаводский гос. университет», Петрозаводск</w:t>
            </w:r>
          </w:p>
          <w:p w:rsidR="00E045D2" w:rsidRDefault="00512735">
            <w:pPr>
              <w:jc w:val="both"/>
            </w:pPr>
            <w:r>
              <w:t>3. «Проектирование и реализация программ</w:t>
            </w:r>
            <w:r>
              <w:br/>
              <w:t>по физической культуре для обучающихся с ОВЗ», БУ ВО СГУ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Акчурина Лилия Расимовна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 xml:space="preserve">Учитель информатики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Основное общее образование (информатика)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FF0000"/>
              </w:rPr>
            </w:pPr>
            <w:r>
              <w:t>Высшее профессиональное образование, "Дипломированный специалист",  Стерлитамакская государственная педагогическая академия, квалификация «учитель информатики» по специальности «Информатика», 2008г.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15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15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jc w:val="both"/>
            </w:pPr>
            <w:r>
              <w:t>1. Особенности организации исследовательской и проектной деятельности с использованием коучингового подхода в рамках реализации требований ФГОС», ООО «Международные Образовательные Проекты» Центр дополнительного профессионального образования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</w:tc>
      </w:tr>
      <w:tr w:rsidR="00E045D2">
        <w:trPr>
          <w:trHeight w:val="1053"/>
        </w:trPr>
        <w:tc>
          <w:tcPr>
            <w:tcW w:w="1446" w:type="dxa"/>
            <w:vMerge w:val="restart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r>
              <w:t xml:space="preserve">Алимова </w:t>
            </w:r>
          </w:p>
          <w:p w:rsidR="00E045D2" w:rsidRDefault="00512735">
            <w:r>
              <w:t>Эльза Шалбузовна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физической культуры</w:t>
            </w:r>
          </w:p>
          <w:p w:rsidR="00E045D2" w:rsidRDefault="00512735">
            <w:r>
              <w:t>физическая культура</w:t>
            </w:r>
          </w:p>
        </w:tc>
        <w:tc>
          <w:tcPr>
            <w:tcW w:w="1943" w:type="dxa"/>
          </w:tcPr>
          <w:p w:rsidR="00E045D2" w:rsidRDefault="00512735">
            <w:r>
              <w:rPr>
                <w:color w:val="000000"/>
                <w:highlight w:val="white"/>
              </w:rPr>
              <w:t>Начальное общее образование (физическая культура).</w:t>
            </w:r>
          </w:p>
        </w:tc>
        <w:tc>
          <w:tcPr>
            <w:tcW w:w="3798" w:type="dxa"/>
            <w:vMerge w:val="restart"/>
          </w:tcPr>
          <w:p w:rsidR="00E045D2" w:rsidRDefault="00512735">
            <w:r>
              <w:t>Высшее профессиональное образование, "Дипломированный специалист",  ГОУ ВПО «СурГУ»,</w:t>
            </w:r>
          </w:p>
          <w:p w:rsidR="00E045D2" w:rsidRDefault="00512735">
            <w:r>
              <w:lastRenderedPageBreak/>
              <w:t>квалификация  «педагог по физической культуре» по специальности физическая культура</w:t>
            </w:r>
          </w:p>
        </w:tc>
        <w:tc>
          <w:tcPr>
            <w:tcW w:w="861" w:type="dxa"/>
            <w:vMerge w:val="restart"/>
          </w:tcPr>
          <w:p w:rsidR="00E045D2" w:rsidRDefault="00512735">
            <w:pPr>
              <w:jc w:val="center"/>
            </w:pPr>
            <w:r>
              <w:lastRenderedPageBreak/>
              <w:t>9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  <w:vMerge w:val="restart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r>
              <w:t xml:space="preserve">1 Медиативные технологии в работе классного руководителя,  АНО Межрегиональный центр медиации и </w:t>
            </w:r>
            <w:r>
              <w:lastRenderedPageBreak/>
              <w:t>содействия социализации детей и молодежи.</w:t>
            </w:r>
          </w:p>
          <w:p w:rsidR="00E045D2" w:rsidRDefault="00512735">
            <w:r>
              <w:t>2. «Работник детского оздоровительного учреждения с углубленным изучением безопасности жизнедеятельности детей и охраны труда»</w:t>
            </w:r>
          </w:p>
          <w:p w:rsidR="00E045D2" w:rsidRDefault="00512735">
            <w:r>
              <w:t>3. «Обучение педагогических работников навыкам оказания первой помощи», БУ ХМАО-Югры «Центр медицинской профилактики»</w:t>
            </w:r>
          </w:p>
          <w:p w:rsidR="00E045D2" w:rsidRDefault="00512735">
            <w:r>
              <w:t xml:space="preserve">4. </w:t>
            </w:r>
            <w:r>
              <w:rPr>
                <w:color w:val="000000"/>
              </w:rPr>
              <w:t>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pPr>
              <w:ind w:right="34"/>
            </w:pPr>
            <w:r>
              <w:t>5. «Подготовка детей школьного возраста к выполнению норм Комплекса ГТО», БУ ВО СурГПУ,  г. Сургут</w:t>
            </w:r>
          </w:p>
          <w:p w:rsidR="00E045D2" w:rsidRDefault="00512735">
            <w:pPr>
              <w:ind w:right="34"/>
            </w:pPr>
            <w:r>
              <w:t>6. О</w:t>
            </w:r>
            <w:r>
              <w:rPr>
                <w:color w:val="000000"/>
                <w:highlight w:val="white"/>
              </w:rPr>
              <w:t xml:space="preserve">бновление содержания и технологий преподавания учебного предмета "Физическая культура" в условиях реализации новой предметной концепции, </w:t>
            </w:r>
            <w:r>
              <w:t>БУ ВО СГПУ</w:t>
            </w:r>
          </w:p>
        </w:tc>
        <w:tc>
          <w:tcPr>
            <w:tcW w:w="687" w:type="dxa"/>
            <w:vMerge w:val="restart"/>
          </w:tcPr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208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3337"/>
        </w:trPr>
        <w:tc>
          <w:tcPr>
            <w:tcW w:w="1446" w:type="dxa"/>
            <w:vMerge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r>
              <w:t>Педагог дополнительного образования</w:t>
            </w:r>
          </w:p>
        </w:tc>
        <w:tc>
          <w:tcPr>
            <w:tcW w:w="1943" w:type="dxa"/>
          </w:tcPr>
          <w:p w:rsidR="00E045D2" w:rsidRDefault="00512735">
            <w:r>
              <w:rPr>
                <w:color w:val="000000"/>
                <w:highlight w:val="white"/>
              </w:rPr>
              <w:t>Начальное общее образование.</w:t>
            </w:r>
          </w:p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Аманова Салтанат Урозбаевна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химии и биологии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(химия и биология)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магистр, Омский государственный педагогический университет, бакалавр по естественнонаучному образованию по направлению «Естественнонаучное образование»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1. Организация проектной и исследовательской деятельности обучающихся. Роль педагогов-наставников в разработке проектных идей, АНО ДПО "Форсайт"</w:t>
            </w:r>
          </w:p>
          <w:p w:rsidR="00E045D2" w:rsidRDefault="00512735">
            <w:pPr>
              <w:rPr>
                <w:color w:val="000000"/>
                <w:highlight w:val="white"/>
              </w:rPr>
            </w:pPr>
            <w:r>
              <w:t xml:space="preserve">2. </w:t>
            </w:r>
            <w:r>
              <w:rPr>
                <w:color w:val="000000"/>
                <w:highlight w:val="white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образования, АУ ДПО ХМАО-Югры "ИРО"</w:t>
            </w:r>
          </w:p>
          <w:p w:rsidR="00E045D2" w:rsidRDefault="0051273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3.</w:t>
            </w:r>
            <w:r>
              <w:rPr>
                <w:color w:val="000000"/>
              </w:rPr>
              <w:t xml:space="preserve"> Онлайн-сервис КОНСТРУКТОР РАБОЧИХ ПРОГРАММ Минпросвещения РФ и переход в 2022 году на обновленные ФГОС, </w:t>
            </w:r>
            <w:r>
              <w:rPr>
                <w:color w:val="000000"/>
                <w:highlight w:val="white"/>
              </w:rPr>
              <w:t>ООО"МИПКиПКпПФРО"</w:t>
            </w:r>
          </w:p>
          <w:p w:rsidR="00E045D2" w:rsidRDefault="0051273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</w:t>
            </w:r>
            <w:r>
              <w:rPr>
                <w:color w:val="000000"/>
              </w:rPr>
              <w:t xml:space="preserve"> Классное руководство в реализации концепции 2022"Школа Минпросвещения России", </w:t>
            </w:r>
            <w:r>
              <w:rPr>
                <w:color w:val="000000"/>
                <w:highlight w:val="white"/>
              </w:rPr>
              <w:t>ООО"МИПКиПКпПФРО"</w:t>
            </w:r>
          </w:p>
          <w:p w:rsidR="00E045D2" w:rsidRDefault="00512735">
            <w:r>
              <w:rPr>
                <w:highlight w:val="white"/>
              </w:rPr>
              <w:t>5.Эффективное управление процессом формирования и развития функциональной грамотности: теория и практика, ХМАО-Югра АУДПО ХМАО-Югра "ИРО"</w:t>
            </w:r>
          </w:p>
          <w:p w:rsidR="00E045D2" w:rsidRDefault="00512735">
            <w:pPr>
              <w:rPr>
                <w:color w:val="000000"/>
                <w:sz w:val="24"/>
                <w:szCs w:val="24"/>
              </w:rPr>
            </w:pPr>
            <w:r>
              <w:t xml:space="preserve">6. </w:t>
            </w:r>
            <w:r>
              <w:rPr>
                <w:color w:val="000000"/>
                <w:sz w:val="24"/>
              </w:rPr>
              <w:t>Современные научные и методологические проблемы экологии и природопользования, г.Сургут, БУ ВО «СурГУ»</w:t>
            </w:r>
          </w:p>
          <w:p w:rsidR="00E045D2" w:rsidRDefault="00512735">
            <w:r>
              <w:rPr>
                <w:color w:val="000000"/>
                <w:sz w:val="24"/>
              </w:rPr>
              <w:t>7. Подготовка экспертов, оценивающих лабораторные работы по химии в ППЭ»</w:t>
            </w:r>
          </w:p>
          <w:p w:rsidR="00E045D2" w:rsidRDefault="00E045D2">
            <w:pPr>
              <w:rPr>
                <w:highlight w:val="white"/>
              </w:rPr>
            </w:pP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7E0C5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5C" w:rsidRPr="00D476B8" w:rsidRDefault="007E0C5C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5C" w:rsidRDefault="007E0C5C">
            <w:pPr>
              <w:spacing w:line="230" w:lineRule="auto"/>
            </w:pPr>
            <w:r>
              <w:t>Апасова Анастасия Игоревна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5C" w:rsidRDefault="007E0C5C">
            <w:pPr>
              <w:spacing w:line="235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5C" w:rsidRDefault="007E0C5C" w:rsidP="007E0C5C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7E0C5C" w:rsidRDefault="007E0C5C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5C" w:rsidRDefault="007E0C5C">
            <w:r>
              <w:t>Среднее</w:t>
            </w:r>
            <w:r>
              <w:t xml:space="preserve"> профессиональное образование</w:t>
            </w:r>
            <w:r>
              <w:t>,</w:t>
            </w:r>
          </w:p>
          <w:p w:rsidR="007E0C5C" w:rsidRDefault="007E0C5C">
            <w:r>
              <w:t>Автономное учреждение профессионального образования ХМАО-Югры «Ханты-Мансийский технолого-педагогический колледж»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5C" w:rsidRDefault="007E0C5C">
            <w:pPr>
              <w:spacing w:line="230" w:lineRule="auto"/>
              <w:jc w:val="center"/>
            </w:pPr>
          </w:p>
        </w:tc>
        <w:tc>
          <w:tcPr>
            <w:tcW w:w="1533" w:type="dxa"/>
          </w:tcPr>
          <w:p w:rsidR="007E0C5C" w:rsidRDefault="007E0C5C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7E0C5C" w:rsidRDefault="007E0C5C">
            <w:pPr>
              <w:jc w:val="center"/>
            </w:pPr>
          </w:p>
        </w:tc>
        <w:tc>
          <w:tcPr>
            <w:tcW w:w="1521" w:type="dxa"/>
          </w:tcPr>
          <w:p w:rsidR="007E0C5C" w:rsidRDefault="007E0C5C">
            <w:pPr>
              <w:jc w:val="center"/>
            </w:pPr>
          </w:p>
        </w:tc>
        <w:tc>
          <w:tcPr>
            <w:tcW w:w="3793" w:type="dxa"/>
          </w:tcPr>
          <w:p w:rsidR="007E0C5C" w:rsidRDefault="007E0C5C" w:rsidP="007E0C5C">
            <w:pPr>
              <w:rPr>
                <w:color w:val="000000"/>
                <w:highlight w:val="white"/>
              </w:rPr>
            </w:pPr>
            <w:r w:rsidRPr="007E0C5C">
              <w:rPr>
                <w:color w:val="000000"/>
                <w:highlight w:val="white"/>
              </w:rPr>
              <w:t>1.</w:t>
            </w:r>
            <w:r>
              <w:rPr>
                <w:color w:val="000000"/>
                <w:highlight w:val="white"/>
              </w:rPr>
              <w:t xml:space="preserve"> Психолого-педагогическое сопровождение детей с синдромом дефицита внимания и гиперактивности (СДВГ)», ООО «Инфоурок»</w:t>
            </w:r>
          </w:p>
          <w:p w:rsidR="007E0C5C" w:rsidRDefault="007E0C5C" w:rsidP="007E0C5C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2. «Скоростное чтение», ООО «Инфоурок».</w:t>
            </w:r>
          </w:p>
          <w:p w:rsidR="007E0C5C" w:rsidRDefault="007E0C5C" w:rsidP="007E0C5C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3. «Видеотехнологии и мультипликация в начальной школе», ООО «Инфоурок».</w:t>
            </w:r>
          </w:p>
          <w:p w:rsidR="007E0C5C" w:rsidRDefault="007E0C5C" w:rsidP="007E0C5C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4. «Дислексия, дисграфия, дискалькулия у младших школьников: нейропсихологическая диагностика и коррекция», </w:t>
            </w:r>
            <w:r>
              <w:rPr>
                <w:color w:val="000000"/>
                <w:highlight w:val="white"/>
              </w:rPr>
              <w:t>ООО «Инфоурок».</w:t>
            </w:r>
          </w:p>
          <w:p w:rsidR="007E0C5C" w:rsidRDefault="007E0C5C" w:rsidP="007E0C5C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 Каллиграфия. Искусство красивого почерка», ООО «Инфоурок».</w:t>
            </w:r>
          </w:p>
          <w:p w:rsidR="007E0C5C" w:rsidRPr="007E0C5C" w:rsidRDefault="007E0C5C" w:rsidP="007E0C5C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6. Подготовка к школе. Нейропсихологический подход, </w:t>
            </w:r>
            <w:r>
              <w:rPr>
                <w:color w:val="000000"/>
                <w:highlight w:val="white"/>
              </w:rPr>
              <w:t>ООО «Инфоурок».</w:t>
            </w:r>
          </w:p>
        </w:tc>
        <w:tc>
          <w:tcPr>
            <w:tcW w:w="687" w:type="dxa"/>
          </w:tcPr>
          <w:p w:rsidR="007E0C5C" w:rsidRDefault="007E0C5C">
            <w:pPr>
              <w:ind w:right="-185"/>
              <w:jc w:val="center"/>
            </w:pPr>
            <w:r>
              <w:t>72</w:t>
            </w:r>
          </w:p>
          <w:p w:rsidR="007E0C5C" w:rsidRDefault="007E0C5C">
            <w:pPr>
              <w:ind w:right="-185"/>
              <w:jc w:val="center"/>
            </w:pPr>
          </w:p>
          <w:p w:rsidR="007E0C5C" w:rsidRDefault="007E0C5C">
            <w:pPr>
              <w:ind w:right="-185"/>
              <w:jc w:val="center"/>
            </w:pPr>
          </w:p>
          <w:p w:rsidR="007E0C5C" w:rsidRDefault="007E0C5C">
            <w:pPr>
              <w:ind w:right="-185"/>
              <w:jc w:val="center"/>
            </w:pPr>
          </w:p>
          <w:p w:rsidR="007E0C5C" w:rsidRDefault="007E0C5C">
            <w:pPr>
              <w:ind w:right="-185"/>
              <w:jc w:val="center"/>
            </w:pPr>
            <w:r>
              <w:t>108</w:t>
            </w:r>
          </w:p>
          <w:p w:rsidR="007E0C5C" w:rsidRDefault="007E0C5C">
            <w:pPr>
              <w:ind w:right="-185"/>
              <w:jc w:val="center"/>
            </w:pPr>
          </w:p>
          <w:p w:rsidR="007E0C5C" w:rsidRDefault="007E0C5C">
            <w:pPr>
              <w:ind w:right="-185"/>
              <w:jc w:val="center"/>
            </w:pPr>
            <w:r>
              <w:t>36</w:t>
            </w:r>
          </w:p>
          <w:p w:rsidR="007E0C5C" w:rsidRDefault="007E0C5C">
            <w:pPr>
              <w:ind w:right="-185"/>
              <w:jc w:val="center"/>
            </w:pPr>
          </w:p>
          <w:p w:rsidR="007E0C5C" w:rsidRDefault="007E0C5C">
            <w:pPr>
              <w:ind w:right="-185"/>
              <w:jc w:val="center"/>
            </w:pPr>
          </w:p>
          <w:p w:rsidR="007E0C5C" w:rsidRDefault="007E0C5C" w:rsidP="007E0C5C">
            <w:pPr>
              <w:ind w:right="-185"/>
              <w:jc w:val="center"/>
            </w:pPr>
            <w:r>
              <w:t>36</w:t>
            </w:r>
          </w:p>
          <w:p w:rsidR="007E0C5C" w:rsidRDefault="007E0C5C" w:rsidP="007E0C5C">
            <w:pPr>
              <w:ind w:right="-185"/>
              <w:jc w:val="center"/>
            </w:pPr>
          </w:p>
          <w:p w:rsidR="007E0C5C" w:rsidRDefault="007E0C5C" w:rsidP="007E0C5C">
            <w:pPr>
              <w:ind w:right="-185"/>
              <w:jc w:val="center"/>
            </w:pPr>
          </w:p>
          <w:p w:rsidR="007E0C5C" w:rsidRDefault="007E0C5C" w:rsidP="007E0C5C">
            <w:pPr>
              <w:ind w:right="-185"/>
              <w:jc w:val="center"/>
            </w:pPr>
            <w:r>
              <w:t>36</w:t>
            </w:r>
          </w:p>
          <w:p w:rsidR="007E0C5C" w:rsidRDefault="007E0C5C" w:rsidP="007E0C5C">
            <w:pPr>
              <w:ind w:right="-185"/>
              <w:jc w:val="center"/>
            </w:pPr>
          </w:p>
          <w:p w:rsidR="007E0C5C" w:rsidRDefault="007E0C5C" w:rsidP="007E0C5C">
            <w:pPr>
              <w:ind w:right="-185"/>
              <w:jc w:val="center"/>
            </w:pPr>
            <w:r>
              <w:t>180</w:t>
            </w:r>
          </w:p>
        </w:tc>
        <w:tc>
          <w:tcPr>
            <w:tcW w:w="765" w:type="dxa"/>
          </w:tcPr>
          <w:p w:rsidR="007E0C5C" w:rsidRDefault="007E0C5C">
            <w:r>
              <w:t>2020</w:t>
            </w:r>
          </w:p>
          <w:p w:rsidR="007E0C5C" w:rsidRDefault="007E0C5C"/>
          <w:p w:rsidR="007E0C5C" w:rsidRDefault="007E0C5C"/>
          <w:p w:rsidR="007E0C5C" w:rsidRDefault="007E0C5C"/>
          <w:p w:rsidR="007E0C5C" w:rsidRDefault="007E0C5C">
            <w:r>
              <w:t>2021</w:t>
            </w:r>
          </w:p>
          <w:p w:rsidR="007E0C5C" w:rsidRDefault="007E0C5C"/>
          <w:p w:rsidR="007E0C5C" w:rsidRDefault="007E0C5C">
            <w:r>
              <w:t>2021</w:t>
            </w:r>
          </w:p>
          <w:p w:rsidR="007E0C5C" w:rsidRDefault="007E0C5C"/>
          <w:p w:rsidR="007E0C5C" w:rsidRDefault="007E0C5C"/>
          <w:p w:rsidR="007E0C5C" w:rsidRDefault="007E0C5C">
            <w:r>
              <w:t>2022</w:t>
            </w:r>
          </w:p>
          <w:p w:rsidR="007E0C5C" w:rsidRDefault="007E0C5C"/>
          <w:p w:rsidR="007E0C5C" w:rsidRDefault="007E0C5C"/>
          <w:p w:rsidR="007E0C5C" w:rsidRDefault="007E0C5C">
            <w:r>
              <w:t>2022</w:t>
            </w:r>
          </w:p>
          <w:p w:rsidR="007E0C5C" w:rsidRDefault="007E0C5C"/>
          <w:p w:rsidR="007E0C5C" w:rsidRDefault="007E0C5C">
            <w:r>
              <w:t>2023</w:t>
            </w:r>
            <w:bookmarkStart w:id="0" w:name="_GoBack"/>
            <w:bookmarkEnd w:id="0"/>
          </w:p>
        </w:tc>
      </w:tr>
      <w:tr w:rsidR="00E045D2">
        <w:trPr>
          <w:trHeight w:val="975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Асварова Гюльназ Мирзекулиевна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 Московская академия экономики и права,</w:t>
            </w:r>
          </w:p>
          <w:p w:rsidR="00E045D2" w:rsidRDefault="00512735">
            <w:r>
              <w:t>квалификация "Бакалавр", по специальности «Юриспруденция»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19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 «Педагогика и методика начального образования», АНО ДПО «Московская академия профессиональных компетенций»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576</w:t>
            </w:r>
          </w:p>
        </w:tc>
        <w:tc>
          <w:tcPr>
            <w:tcW w:w="765" w:type="dxa"/>
          </w:tcPr>
          <w:sdt>
            <w:sdtPr>
              <w:tag w:val="goog_rdk_1"/>
              <w:id w:val="84195194"/>
            </w:sdtPr>
            <w:sdtEndPr/>
            <w:sdtContent>
              <w:p w:rsidR="00E045D2" w:rsidRDefault="00512735">
                <w:pPr>
                  <w:rPr>
                    <w:ins w:id="1" w:author="Андрей Скоринов" w:date="2022-12-26T18:57:00Z"/>
                  </w:rPr>
                </w:pPr>
                <w:r>
                  <w:t>2018</w:t>
                </w:r>
                <w:sdt>
                  <w:sdtPr>
                    <w:tag w:val="goog_rdk_0"/>
                    <w:id w:val="-1881699636"/>
                    <w:showingPlcHdr/>
                  </w:sdtPr>
                  <w:sdtEndPr/>
                  <w:sdtContent>
                    <w:r>
                      <w:t>    </w:t>
                    </w:r>
                  </w:sdtContent>
                </w:sdt>
              </w:p>
            </w:sdtContent>
          </w:sdt>
          <w:sdt>
            <w:sdtPr>
              <w:tag w:val="goog_rdk_3"/>
              <w:id w:val="1722102601"/>
            </w:sdtPr>
            <w:sdtEndPr/>
            <w:sdtContent>
              <w:p w:rsidR="00E045D2" w:rsidRDefault="00567E17">
                <w:sdt>
                  <w:sdtPr>
                    <w:tag w:val="goog_rdk_2"/>
                    <w:id w:val="478265553"/>
                    <w:showingPlcHdr/>
                  </w:sdtPr>
                  <w:sdtEndPr/>
                  <w:sdtContent>
                    <w:r w:rsidR="00512735">
                      <w:t>    </w:t>
                    </w:r>
                  </w:sdtContent>
                </w:sdt>
              </w:p>
            </w:sdtContent>
          </w:sdt>
        </w:tc>
      </w:tr>
      <w:tr w:rsidR="00E045D2">
        <w:trPr>
          <w:trHeight w:val="975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Арнст Елизавета Александровна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математики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  <w:highlight w:val="white"/>
              </w:rPr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Сургутский Государственный педагогический университет, квалификация "бакалавр" по специальности «Математика и начальное образование»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spacing w:line="230" w:lineRule="auto"/>
              <w:jc w:val="center"/>
            </w:pPr>
          </w:p>
        </w:tc>
        <w:tc>
          <w:tcPr>
            <w:tcW w:w="1533" w:type="dxa"/>
          </w:tcPr>
          <w:p w:rsidR="00E045D2" w:rsidRDefault="00E045D2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E045D2"/>
        </w:tc>
        <w:tc>
          <w:tcPr>
            <w:tcW w:w="687" w:type="dxa"/>
          </w:tcPr>
          <w:p w:rsidR="00E045D2" w:rsidRDefault="00E045D2">
            <w:pPr>
              <w:jc w:val="center"/>
            </w:pPr>
          </w:p>
        </w:tc>
        <w:tc>
          <w:tcPr>
            <w:tcW w:w="765" w:type="dxa"/>
          </w:tcPr>
          <w:p w:rsidR="00E045D2" w:rsidRDefault="00E045D2"/>
        </w:tc>
      </w:tr>
      <w:tr w:rsidR="00E045D2">
        <w:trPr>
          <w:trHeight w:val="4798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 w:rsidP="000C2349">
            <w:r>
              <w:t xml:space="preserve">Баммаева Сапият Магомедовна  </w:t>
            </w:r>
          </w:p>
        </w:tc>
        <w:tc>
          <w:tcPr>
            <w:tcW w:w="2059" w:type="dxa"/>
          </w:tcPr>
          <w:p w:rsidR="00E045D2" w:rsidRDefault="00512735">
            <w:r>
              <w:t>Учитель иностранного языка</w:t>
            </w:r>
          </w:p>
        </w:tc>
        <w:tc>
          <w:tcPr>
            <w:tcW w:w="1955" w:type="dxa"/>
            <w:gridSpan w:val="2"/>
          </w:tcPr>
          <w:p w:rsidR="00E045D2" w:rsidRDefault="00512735">
            <w:pPr>
              <w:rPr>
                <w:color w:val="000000"/>
                <w:highlight w:val="white"/>
              </w:rPr>
            </w:pPr>
            <w:r>
              <w:t>Начальное общее образование.  Основное общее образование (учитель иностранного языка)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</w:t>
            </w:r>
          </w:p>
          <w:p w:rsidR="00E045D2" w:rsidRDefault="00512735">
            <w:r>
              <w:t>«Дипломированный специалист». Дагестанский государственный педагогический университет</w:t>
            </w:r>
          </w:p>
          <w:p w:rsidR="00E045D2" w:rsidRDefault="00512735">
            <w:r>
              <w:t>Специальность «Иностранный язык»</w:t>
            </w:r>
          </w:p>
        </w:tc>
        <w:tc>
          <w:tcPr>
            <w:tcW w:w="861" w:type="dxa"/>
          </w:tcPr>
          <w:p w:rsidR="00E045D2" w:rsidRDefault="00E045D2">
            <w:pPr>
              <w:jc w:val="center"/>
            </w:pPr>
          </w:p>
        </w:tc>
        <w:tc>
          <w:tcPr>
            <w:tcW w:w="1533" w:type="dxa"/>
          </w:tcPr>
          <w:p w:rsidR="00E045D2" w:rsidRDefault="00E045D2">
            <w:pPr>
              <w:jc w:val="center"/>
            </w:pPr>
          </w:p>
        </w:tc>
        <w:tc>
          <w:tcPr>
            <w:tcW w:w="1968" w:type="dxa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r>
              <w:t>1.Психолого-педагогические технологии организации инклюзивного образования с ограниченными возможностями здоровья, ХМАО-Югра АУДПО ХМАО-Югры «ИРО»</w:t>
            </w:r>
          </w:p>
          <w:p w:rsidR="00E045D2" w:rsidRDefault="00512735">
            <w:r>
              <w:t>2.Методика преподавания английского языка и инновационные подходы к организации учебного процесса в условиях реализации ФГОС, АНО ДПО «МАПК»</w:t>
            </w:r>
          </w:p>
          <w:p w:rsidR="00E045D2" w:rsidRDefault="00512735">
            <w:r>
              <w:t>3.Обучение английскому языку в условиях цифровой трансформации образования, ФГБОУ ВО «МПГУ»</w:t>
            </w:r>
          </w:p>
          <w:p w:rsidR="00E045D2" w:rsidRDefault="00512735">
            <w:r>
              <w:t>4.Использование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ООО «НПО ПРОФЭКСПОРТСОФТ»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16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1270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 xml:space="preserve">Бардина </w:t>
            </w:r>
          </w:p>
          <w:p w:rsidR="00E045D2" w:rsidRDefault="00512735">
            <w:pPr>
              <w:spacing w:line="230" w:lineRule="auto"/>
              <w:ind w:left="40"/>
            </w:pPr>
            <w:r>
              <w:t>Алена Анатольевна</w:t>
            </w:r>
          </w:p>
        </w:tc>
        <w:tc>
          <w:tcPr>
            <w:tcW w:w="2059" w:type="dxa"/>
          </w:tcPr>
          <w:p w:rsidR="00E045D2" w:rsidRDefault="00512735">
            <w:pPr>
              <w:spacing w:line="230" w:lineRule="auto"/>
              <w:ind w:left="40"/>
            </w:pPr>
            <w:r>
              <w:t>Педагог – психолог</w:t>
            </w:r>
          </w:p>
        </w:tc>
        <w:tc>
          <w:tcPr>
            <w:tcW w:w="1955" w:type="dxa"/>
            <w:gridSpan w:val="2"/>
          </w:tcPr>
          <w:p w:rsidR="00E045D2" w:rsidRDefault="00512735">
            <w:r>
              <w:t>Начальное общее образование.  Основное общее образование (пелагог-психолог).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«Дипломированный специалист». Сургутский государственный педагогический университет квалификация «Психолог, преподаватель психологии» по специальности «Психология», 2014г.</w:t>
            </w:r>
          </w:p>
        </w:tc>
        <w:tc>
          <w:tcPr>
            <w:tcW w:w="861" w:type="dxa"/>
          </w:tcPr>
          <w:p w:rsidR="00E045D2" w:rsidRDefault="0051273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8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132"/>
            </w:pPr>
            <w:r>
              <w:t>1. «Профилактика наркотической зависимости детей и подростков в образовательной организации», ЧУДПО СИПППИСР, Новосибирск</w:t>
            </w:r>
          </w:p>
          <w:p w:rsidR="00E045D2" w:rsidRDefault="00512735">
            <w:pPr>
              <w:ind w:left="33" w:right="132"/>
            </w:pPr>
            <w:r>
              <w:t>2.Инструктор подготовки к оказанию первой помощи в образовательных организациях», БУ ВО ХМАО-Югры «СурГПУ»</w:t>
            </w:r>
          </w:p>
          <w:p w:rsidR="00E045D2" w:rsidRDefault="00512735">
            <w:pPr>
              <w:ind w:left="33" w:right="132"/>
            </w:pPr>
            <w:r>
              <w:t xml:space="preserve">3. Психолого-педагогическая технология адресной работы с одарёнными учащимися в условиях </w:t>
            </w:r>
            <w:r>
              <w:lastRenderedPageBreak/>
              <w:t>реализации ФГОС», БУ ВО ХМАО-Югры «СурГПУ»</w:t>
            </w:r>
          </w:p>
          <w:p w:rsidR="00E045D2" w:rsidRDefault="00512735">
            <w:pPr>
              <w:ind w:left="33" w:right="132"/>
            </w:pPr>
            <w:r>
              <w:t>4. «Повышение эффективности профилактики экстремизма как фактор национальной безопасности», БУ ВО «СурГПУ»</w:t>
            </w:r>
          </w:p>
          <w:p w:rsidR="00E045D2" w:rsidRDefault="00512735">
            <w:pPr>
              <w:ind w:left="33" w:right="132"/>
            </w:pPr>
            <w:r>
              <w:t>5. «Организация образовательного процесса в условиях реализации ФГОС обучающихся с ОВЗ,  в том числе с РАС, с учетом внедрения подходов инклюзивного специального коррекционного  образования»,  АУ «ИРО»</w:t>
            </w:r>
          </w:p>
          <w:p w:rsidR="00E045D2" w:rsidRDefault="00512735">
            <w:pPr>
              <w:ind w:left="33" w:right="132"/>
            </w:pPr>
            <w:r>
              <w:t>6. "Психолого-пеадагогичское сопровождение детей с ограниченными возможностями здоровья", БУ ВО ХМАО-Югра "СурГПУ"</w:t>
            </w:r>
          </w:p>
          <w:p w:rsidR="00E045D2" w:rsidRDefault="00512735">
            <w:pPr>
              <w:ind w:left="33" w:right="132"/>
            </w:pPr>
            <w:r>
              <w:t>7.</w:t>
            </w:r>
            <w:r>
              <w:rPr>
                <w:color w:val="000000"/>
                <w:highlight w:val="white"/>
              </w:rPr>
              <w:t xml:space="preserve"> Медиативные технологии создания психологически безопасной и комфортной образовательной среды, </w:t>
            </w:r>
            <w:r>
              <w:t>БУ ВО ХМАО-Югра "СурГПУ"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 xml:space="preserve">Бенько </w:t>
            </w:r>
          </w:p>
          <w:p w:rsidR="00E045D2" w:rsidRDefault="00512735">
            <w:pPr>
              <w:spacing w:line="235" w:lineRule="auto"/>
              <w:ind w:left="40"/>
            </w:pPr>
            <w:r>
              <w:t>Юлия Юрьевна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Тамбовский государственный университет, квалификация «Филолог, преподаватель» по специальности «Филология», 2012г.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34"/>
            </w:pPr>
            <w:r>
              <w:t>2. Технология подготовки школьников к ЕГЭ по русскому языку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3. «Особенности реализации программы духовно-нравственного воспитания  «Социокультурные истоки», АУ «Институт развития»</w:t>
            </w:r>
          </w:p>
          <w:p w:rsidR="00E045D2" w:rsidRDefault="00512735">
            <w:pPr>
              <w:ind w:right="34"/>
            </w:pPr>
            <w:r>
              <w:t>4. «Обучение экспертов по проверке итогового собеседования для учителей русского языка и литературы»,  АУДПО «Институт развития образования», дистанционно</w:t>
            </w:r>
          </w:p>
          <w:p w:rsidR="00E045D2" w:rsidRDefault="00512735">
            <w:pPr>
              <w:ind w:right="34"/>
            </w:pPr>
            <w:r>
              <w:t>5. «Обновление содержания и</w:t>
            </w:r>
            <w:r>
              <w:br/>
              <w:t>технологий преподавания учебных предметов в условиях реалихации «Концепции преподавания русского языка и литературы», БУ ВО ХМАО-Югра "СурГПУ</w:t>
            </w:r>
          </w:p>
          <w:p w:rsidR="00E045D2" w:rsidRDefault="00512735">
            <w:pPr>
              <w:ind w:right="34"/>
            </w:pPr>
            <w:r>
              <w:t>6. «Технологии формирования и</w:t>
            </w:r>
            <w:r>
              <w:br/>
              <w:t>оценивания функциональной грамотности обучающихся», АУДПО «Институт развития образования»</w:t>
            </w:r>
          </w:p>
        </w:tc>
        <w:tc>
          <w:tcPr>
            <w:tcW w:w="687" w:type="dxa"/>
          </w:tcPr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Бирюкова Айсылу Фанитовна </w:t>
            </w:r>
            <w:r>
              <w:t>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D2" w:rsidRDefault="00512735">
            <w:pPr>
              <w:rPr>
                <w:color w:val="000000"/>
              </w:rPr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rPr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"Бакалавр", Восточная экономико-юридическая академия, квалификация «Бакалавр» по направлению подготовки «История», 2015г.</w:t>
            </w:r>
          </w:p>
          <w:p w:rsidR="00E045D2" w:rsidRDefault="00512735">
            <w:pPr>
              <w:spacing w:line="230" w:lineRule="auto"/>
              <w:ind w:left="60"/>
            </w:pPr>
            <w:r>
              <w:t>Среднее профессиональное образование, Белебеевский педагогический колледж, квалификация «Учитель начальных классов с дополнительной подготовкой» по специальности «Преподавание в начальных классах» , 2010г.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10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1.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pPr>
              <w:ind w:right="34"/>
            </w:pPr>
            <w:r>
              <w:t>2. Становимся преподавателями робототехники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Блохинова Ирина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Основное общее образование.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lastRenderedPageBreak/>
              <w:t>Начальное общее образование (физическая культура).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lastRenderedPageBreak/>
              <w:t xml:space="preserve">Среднее профессиональное образование Витебское государственное училище </w:t>
            </w:r>
            <w:r>
              <w:lastRenderedPageBreak/>
              <w:t>искусств, квалификация «Преподаватель, артист ансамбля» по специальности хореография», 2002г.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lastRenderedPageBreak/>
              <w:t>14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 xml:space="preserve">1.«Новый российский формат дополнительного образования детей: </w:t>
            </w:r>
            <w:r>
              <w:lastRenderedPageBreak/>
              <w:t>методические и содержательные аспекты», БУ ВО «СурГПУ»</w:t>
            </w:r>
          </w:p>
          <w:p w:rsidR="00E045D2" w:rsidRDefault="00512735">
            <w:pPr>
              <w:ind w:right="34"/>
            </w:pPr>
            <w:r>
              <w:t xml:space="preserve">2. </w:t>
            </w:r>
            <w:r>
              <w:rPr>
                <w:color w:val="000000"/>
              </w:rPr>
              <w:t>«Обновление содержания и технологий</w:t>
            </w:r>
            <w:r>
              <w:rPr>
                <w:color w:val="000000"/>
              </w:rPr>
              <w:br/>
              <w:t xml:space="preserve">преподавания учебного предмета «Физическая культура» в условиях реализации новой предметной концепции», </w:t>
            </w:r>
            <w:r>
              <w:t>БУ ВО СГПУ</w:t>
            </w:r>
          </w:p>
          <w:p w:rsidR="00E045D2" w:rsidRDefault="00512735">
            <w:pPr>
              <w:ind w:right="34"/>
            </w:pPr>
            <w:r>
              <w:t xml:space="preserve">3.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3252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Варварова Елена Валентиновна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химии и биологии, экологии, природопользования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(биология)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Тобольский государственный педагогический институт квалификация «Учитель биологии и химии» по специальности «Биология», 1992г.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r>
              <w:t>1. «Содержание, технологии и особенности применения модельной региональной основной образовательной программы основного общего образования», ГБУ ДПО «Челябинский институт переподготовки и повышения квалификации работников образования», Челябинск</w:t>
            </w:r>
          </w:p>
          <w:p w:rsidR="00E045D2" w:rsidRDefault="00512735">
            <w:r>
              <w:t xml:space="preserve">2. </w:t>
            </w:r>
            <w:r>
              <w:rPr>
                <w:color w:val="000000"/>
              </w:rPr>
              <w:t xml:space="preserve">Особенности подготовки к проведению ВПР в рамках мониторинга качестива образования обучающихся по учебному предмету "Биология в условиях реализации ФГОС ООО", </w:t>
            </w:r>
            <w:r>
              <w:t>ООО "Инфоурок"</w:t>
            </w:r>
          </w:p>
          <w:p w:rsidR="00E045D2" w:rsidRDefault="00512735">
            <w:r>
              <w:t xml:space="preserve">3. </w:t>
            </w:r>
            <w:r>
              <w:rPr>
                <w:color w:val="000000"/>
              </w:rPr>
              <w:t>«Технологии формирования и</w:t>
            </w:r>
            <w:r>
              <w:rPr>
                <w:color w:val="000000"/>
              </w:rPr>
              <w:br/>
              <w:t xml:space="preserve">оценивания функциональной грамотности обучающихся», </w:t>
            </w:r>
            <w:r>
              <w:t>АУДПО «Институт развития образования»</w:t>
            </w:r>
          </w:p>
          <w:p w:rsidR="00E045D2" w:rsidRDefault="00512735">
            <w:r>
              <w:t xml:space="preserve">4. </w:t>
            </w:r>
            <w:r>
              <w:rPr>
                <w:color w:val="000000"/>
                <w:sz w:val="24"/>
              </w:rPr>
              <w:t>Подготовка экспертов, оценивающих лабораторные работы по химии в ППЭ»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108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765" w:type="dxa"/>
          </w:tcPr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Вахмянина Елена Геннадьевна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Щадринский государственный педагогический институт, квалификация «учитель английского и немецкого языков» по специальности «Английский и немецкий», 1990г.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30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30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 «Подготовка экспертов региональных предметных комиссий единого государственного экзамена», «ИРО ХМАО», г. Сургут</w:t>
            </w:r>
          </w:p>
          <w:p w:rsidR="00E045D2" w:rsidRDefault="00512735">
            <w:pPr>
              <w:ind w:right="34"/>
            </w:pPr>
            <w:r>
              <w:t>2. «Дидактика современной школы. Содержание и технологии реализации ФГОС основного общего образования», БУ ВО «СурГУ»,  г. Сургут</w:t>
            </w:r>
          </w:p>
          <w:p w:rsidR="00E045D2" w:rsidRDefault="00512735">
            <w:pPr>
              <w:ind w:right="34"/>
            </w:pPr>
            <w:r>
              <w:t>3.«Подготовка к ГИА в формате ЕГЭ по предмету «Английский язык», БУ ВО «СурГПУ»</w:t>
            </w:r>
          </w:p>
          <w:p w:rsidR="00E045D2" w:rsidRDefault="00512735">
            <w:pPr>
              <w:ind w:right="34"/>
            </w:pPr>
            <w:r>
              <w:t xml:space="preserve">4. </w:t>
            </w:r>
            <w:r>
              <w:rPr>
                <w:color w:val="000000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образования, </w:t>
            </w:r>
            <w:r>
              <w:t>БУ ВО СГУ</w:t>
            </w:r>
          </w:p>
        </w:tc>
        <w:tc>
          <w:tcPr>
            <w:tcW w:w="687" w:type="dxa"/>
          </w:tcPr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36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38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Власов Игорь Алексеевич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химии и биологии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(химия и биология)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Петропавловский государственный педагогический институт, квалификация «учитель химии и биологии» по специальности «Химия и биология», 1992г.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30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28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Почетный работник общего образования РФ 2012г.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 xml:space="preserve">1. «Развитие профессиональной компетентности педагогов, реализующих требования ФГОС» </w:t>
            </w:r>
          </w:p>
          <w:p w:rsidR="00E045D2" w:rsidRDefault="00512735">
            <w:pPr>
              <w:ind w:right="-185"/>
            </w:pPr>
            <w:r>
              <w:t>2. .«Обучение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-185"/>
            </w:pPr>
            <w:r>
              <w:t>3. Технология подготовки школьников к ЕГЭ по химии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-185"/>
            </w:pPr>
            <w:r>
              <w:t>4. «Подготовка организаторов в аудитории ППЭ с основной период 2018 года», ФГБУ «Федеральный центр тестирования»</w:t>
            </w:r>
          </w:p>
          <w:p w:rsidR="00E045D2" w:rsidRDefault="00512735">
            <w:pPr>
              <w:ind w:right="-185"/>
            </w:pPr>
            <w:r>
              <w:t>5. «Подготовка экспертов, оценивающих лабораторные работы по химии в пунктах проведения экзаменов для учителей химии», АУ «ИРО»</w:t>
            </w:r>
          </w:p>
          <w:p w:rsidR="00E045D2" w:rsidRDefault="00512735">
            <w:pPr>
              <w:ind w:right="-185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>Технологии формирования и оценивания функциональной грамотности обучающихся, АНО ДПО "Просвещение-Столица"</w:t>
            </w:r>
          </w:p>
          <w:p w:rsidR="00E045D2" w:rsidRDefault="00512735">
            <w:pPr>
              <w:ind w:right="-185"/>
            </w:pPr>
            <w:r>
              <w:rPr>
                <w:color w:val="000000"/>
              </w:rPr>
              <w:t xml:space="preserve">7. </w:t>
            </w:r>
            <w:r>
              <w:rPr>
                <w:color w:val="000000"/>
                <w:sz w:val="24"/>
              </w:rPr>
              <w:t>Подготовка экспертов, оценивающих лабораторные работы по химии в ППЭ»</w:t>
            </w:r>
          </w:p>
        </w:tc>
        <w:tc>
          <w:tcPr>
            <w:tcW w:w="687" w:type="dxa"/>
          </w:tcPr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/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Волгарева </w:t>
            </w:r>
          </w:p>
          <w:p w:rsidR="00E045D2" w:rsidRDefault="00512735">
            <w:r>
              <w:t>Инна Владимировна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музыки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 (музыка).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 «Государственный институт искусств и культуры», квалификация «преподаватель, дирижёр академического хора», по специальности «Дирижирование»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26</w:t>
            </w:r>
          </w:p>
        </w:tc>
        <w:tc>
          <w:tcPr>
            <w:tcW w:w="1968" w:type="dxa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bookmarkStart w:id="2" w:name="_heading=h.30j0zll"/>
            <w:bookmarkEnd w:id="2"/>
            <w:r>
              <w:t>1.«Работник детского оздоровительного учреждения с углубленным изучением безопасности жизнедеятельности детей и охраны труда»</w:t>
            </w:r>
          </w:p>
          <w:p w:rsidR="00E045D2" w:rsidRDefault="00512735">
            <w:r>
              <w:t>2. Обучение педагогических работников навыкам оказания первой помощи, БУХМАО-Югры «Центр медицинской профилактики»</w:t>
            </w:r>
          </w:p>
          <w:p w:rsidR="00E045D2" w:rsidRDefault="00512735">
            <w:r>
              <w:t>3. Профессиональная  переподготовка по программе «Педагогическое образование: учитель музыки», квалификация-«учитель музыки», АНОВПО «Европейский университет «Бизнес треугольник»</w:t>
            </w:r>
          </w:p>
          <w:p w:rsidR="00E045D2" w:rsidRDefault="00512735">
            <w:pPr>
              <w:rPr>
                <w:color w:val="000000"/>
              </w:rPr>
            </w:pPr>
            <w:r>
              <w:t>4. «Детский оздоровительный отдых в</w:t>
            </w:r>
          </w:p>
          <w:p w:rsidR="00E045D2" w:rsidRDefault="00512735">
            <w:r>
              <w:t>современных условиях: нормативно-правовые, организационные, методические аспекты»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5.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r>
              <w:rPr>
                <w:color w:val="000000"/>
              </w:rPr>
              <w:t xml:space="preserve">6. «Организация образовательного процесса для детей с ограниченными возможностями здоровья в условиях реализации ФГОС НОО», </w:t>
            </w:r>
            <w:r>
              <w:t>БУ ВО СГПУ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208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360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rPr>
          <w:trHeight w:val="1218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 xml:space="preserve">Волгина Ольга Викторовна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Учитель математики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Сургутский государственный педагогический институт, квалификация «учитель математики» по специальности «математика», 2004г.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1.«Подготовка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в 2018 году», </w:t>
            </w:r>
            <w:r>
              <w:rPr>
                <w:color w:val="000000"/>
              </w:rPr>
              <w:lastRenderedPageBreak/>
              <w:t>АУДПО «Институт развития образования»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2. «Организация инклюзивного образования детей с ограниченными возможностями здоровья» БУ ВО «СурГПУ»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3. «Финансовая грамотность в математике» , БУ ВО "СурГУ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4. Учет результатов ГИА в повышении качества преподавания предметов основного общего и среднего общего образования, АУ ДПО ХМАО-Югры "ИРО"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5. «Эффективное управление</w:t>
            </w:r>
            <w:r>
              <w:rPr>
                <w:color w:val="000000"/>
              </w:rPr>
              <w:br/>
              <w:t>процессом формирования и развития функциональной грамотности: теория и практика. Математика», АУ ДПО ХМАО-Югры "ИРО"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6.Развитие математической грамотности. АУ ДПО ХМАО-Югры "ИРО"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lastRenderedPageBreak/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</w:pPr>
          </w:p>
        </w:tc>
        <w:tc>
          <w:tcPr>
            <w:tcW w:w="765" w:type="dxa"/>
          </w:tcPr>
          <w:p w:rsidR="00E045D2" w:rsidRDefault="00512735">
            <w:r>
              <w:lastRenderedPageBreak/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2021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2022</w:t>
            </w:r>
          </w:p>
        </w:tc>
      </w:tr>
      <w:tr w:rsidR="00E045D2">
        <w:trPr>
          <w:trHeight w:val="1218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Габт Ксения Георгиевна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Алтайская государственная педагогическая академия, квалификация «Учитель информатики» по специальности «Информатика»,  2011г.</w:t>
            </w:r>
          </w:p>
          <w:p w:rsidR="00E045D2" w:rsidRDefault="00512735">
            <w:pPr>
              <w:spacing w:line="230" w:lineRule="auto"/>
              <w:ind w:left="60"/>
            </w:pPr>
            <w:r>
              <w:t>Среднее профессиональное образование, Славгородский  педагогический колледж, квалификация «Учитель английского языка» по специальности «Иностранный язык»,  2004г.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1. Современные образовательные технологии как средство достижения метапредметных результатов обучающихся в соответствии с требованиями ФГОС, АУ ДПО ХМАО-Югры "ИРО"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2. «Специфика преподавания английского языка с</w:t>
            </w:r>
            <w:r>
              <w:rPr>
                <w:color w:val="000000"/>
              </w:rPr>
              <w:br/>
              <w:t>учетом требований ФГОС». ООО «Инфоурок»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3. «Разработка индивидуальной образовательной</w:t>
            </w:r>
            <w:r>
              <w:rPr>
                <w:color w:val="000000"/>
              </w:rPr>
              <w:br/>
              <w:t>программы обучения детей с ограниченными возможностями здоровья в условиях общеобразовательной школы», БУ ВО СГПУ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</w:pPr>
            <w:r>
              <w:t>4.</w:t>
            </w:r>
            <w:r>
              <w:rPr>
                <w:highlight w:val="white"/>
              </w:rPr>
              <w:t>Эффективное управление процессом формирования и развития функциональной грамотности: теория и практика, ХМАО-Югра АУДПО ХМАО-Югра "ИРО"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Гаибназарова Гуландом Хакназаровна(отпуск по уходу за ребенком)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"Дипломированный специалист", ГОУ ВПО «Сургутский государственный педагогический университет», квалификация «учитель начальных классов и учитель английского языка в школе»,  по спец. педагогика и методика начального образования  с дополнительной специальностью Иностранный язык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1.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инициатив и развития образования «Новый век» </w:t>
            </w:r>
          </w:p>
          <w:p w:rsidR="00E045D2" w:rsidRDefault="0051273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 «Становимся преподавателями робототехники», «АО «РОББО и ГлобалЛаб»</w:t>
            </w:r>
          </w:p>
          <w:p w:rsidR="00E045D2" w:rsidRDefault="00512735">
            <w:pPr>
              <w:shd w:val="clear" w:color="auto" w:fill="FFFFFF"/>
            </w:pPr>
            <w:r>
              <w:rPr>
                <w:color w:val="000000"/>
              </w:rPr>
              <w:t>3. «Современные педагогические технологии</w:t>
            </w:r>
            <w:r>
              <w:rPr>
                <w:color w:val="000000"/>
              </w:rPr>
              <w:br/>
              <w:t xml:space="preserve">как фактор обеспечения повышения качества обучения и воспитания обучающихся и объективности оценочных процедур», </w:t>
            </w:r>
            <w:r>
              <w:t>БУ ВО СГУ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/>
          <w:p w:rsidR="00E045D2" w:rsidRDefault="00E045D2"/>
          <w:p w:rsidR="00E045D2" w:rsidRDefault="00512735">
            <w:r>
              <w:t>36</w:t>
            </w:r>
          </w:p>
          <w:p w:rsidR="00E045D2" w:rsidRDefault="00E045D2"/>
          <w:p w:rsidR="00E045D2" w:rsidRDefault="00E045D2"/>
          <w:p w:rsidR="00E045D2" w:rsidRDefault="00512735"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Гайсина Азалия Рамилевна (отпуск по беременности и родам)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педагог- психолог</w:t>
            </w:r>
          </w:p>
        </w:tc>
        <w:tc>
          <w:tcPr>
            <w:tcW w:w="19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"Бакалавр", Магнитогорский государственный технический университет, квалификация «Бакалавр» по направлению подготовки «Психолого-педагогическое образование», 2018г.</w:t>
            </w:r>
          </w:p>
          <w:p w:rsidR="00E045D2" w:rsidRDefault="00E045D2">
            <w:pPr>
              <w:spacing w:line="230" w:lineRule="auto"/>
              <w:ind w:left="6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 «Повышение эффективности профилактики экстремизма как фактор национальной безопасности», БУ ВО «СурГПУ»</w:t>
            </w:r>
          </w:p>
          <w:p w:rsidR="00E045D2" w:rsidRDefault="00512735">
            <w:pPr>
              <w:ind w:right="34"/>
            </w:pPr>
            <w:r>
              <w:t>2. «Психолого-педагогическое сопровождение  детей с ограниченными возможностями здоровья», БУ ВО СурГПУ,  г. Сургут</w:t>
            </w:r>
          </w:p>
          <w:p w:rsidR="00E045D2" w:rsidRDefault="00512735">
            <w:pPr>
              <w:ind w:right="34"/>
            </w:pPr>
            <w:r>
              <w:t>3. Повышение эффективности профилактики экстремизма как фактор национальной безопасности, БУ ВО ХМАО-Югры «СурГПУ»</w:t>
            </w:r>
          </w:p>
          <w:p w:rsidR="00E045D2" w:rsidRDefault="00512735">
            <w:pPr>
              <w:ind w:right="34"/>
            </w:pPr>
            <w:r>
              <w:t>4.</w:t>
            </w:r>
            <w:r>
              <w:rPr>
                <w:color w:val="000000"/>
              </w:rPr>
              <w:t xml:space="preserve"> Эффективное преподавание и обучение, Частное учреждение "Центр педагогического мастерства" АОО"Назарбаев Интелектуальные школы"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ind w:left="40"/>
            </w:pPr>
            <w:r>
              <w:t>Галимова Халида Габдурахмановна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ind w:left="40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ind w:left="40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Ферганский государственный педагогический институт, квалификация «учитель английского языка» по специальности «иностранный язык»,1990г.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31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 «Реализация ФГОС на уроках иностранного языка в начальной школе АНПОО, «Многопрофильная Академия непрерывного образования», г, Омск</w:t>
            </w:r>
          </w:p>
          <w:p w:rsidR="00E045D2" w:rsidRDefault="00512735">
            <w:pPr>
              <w:ind w:right="34"/>
            </w:pPr>
            <w:r>
              <w:t>2.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34"/>
            </w:pPr>
            <w:r>
              <w:t>3. «Современная методика преподавания и технологии активного обучения английского языка с учетом ФГОС ООО и СОО», АНО ДПО «Межрегиональный институт развития образования», Ростов-на-Дону</w:t>
            </w:r>
          </w:p>
          <w:p w:rsidR="00E045D2" w:rsidRDefault="00512735">
            <w:pPr>
              <w:ind w:right="34"/>
            </w:pPr>
            <w:r>
              <w:t xml:space="preserve">4. </w:t>
            </w:r>
            <w:r>
              <w:rPr>
                <w:color w:val="000000"/>
              </w:rPr>
              <w:t>«Современная концепция развития</w:t>
            </w:r>
            <w:r>
              <w:rPr>
                <w:color w:val="000000"/>
              </w:rPr>
              <w:br/>
              <w:t xml:space="preserve">одаренности. Обучение педагогов- наставников работе с интеллектуально одаренными и мотивированными учащимися: теория и практика», </w:t>
            </w:r>
            <w:r>
              <w:t>БУ ВО СГУ</w:t>
            </w:r>
          </w:p>
          <w:p w:rsidR="00E045D2" w:rsidRDefault="00512735">
            <w:pPr>
              <w:ind w:right="34"/>
            </w:pPr>
            <w:r>
              <w:t>5. Актуальные вопросы преподавания английского языка в условиях реализации ФГОС, ООО "Инфоурок"</w:t>
            </w:r>
          </w:p>
        </w:tc>
        <w:tc>
          <w:tcPr>
            <w:tcW w:w="687" w:type="dxa"/>
          </w:tcPr>
          <w:p w:rsidR="00E045D2" w:rsidRDefault="00E045D2">
            <w:pPr>
              <w:ind w:right="-10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108</w:t>
            </w:r>
          </w:p>
          <w:p w:rsidR="00E045D2" w:rsidRDefault="00E045D2">
            <w:pPr>
              <w:ind w:right="-10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16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144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Гафарова </w:t>
            </w:r>
          </w:p>
          <w:p w:rsidR="00E045D2" w:rsidRDefault="00512735">
            <w:pPr>
              <w:spacing w:line="230" w:lineRule="auto"/>
            </w:pPr>
            <w:r>
              <w:t>Гузель Салаватовна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истории и обществознания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ind w:right="132"/>
            </w:pPr>
            <w:r>
              <w:t xml:space="preserve"> Основное общее образование (история и обществознание)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ind w:left="33" w:right="132"/>
            </w:pPr>
            <w:r>
              <w:t xml:space="preserve"> </w:t>
            </w:r>
            <w:r>
              <w:rPr>
                <w:color w:val="000000"/>
              </w:rPr>
              <w:t>Высшее профессиональное образование, "Дипломированный специалист", Башкирский государственный педагогический институт, квалификация «Учитель истории» по специальности «История»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34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 «Методические особенности работы с одаренными детьми при подготовке к всероссийским олимпиадам и конкурсам по экономике», АУ ДПО ХМАО-Югры «Институт развития образования» г. Ханты-Мансийск</w:t>
            </w:r>
          </w:p>
          <w:p w:rsidR="00E045D2" w:rsidRDefault="00512735">
            <w:pPr>
              <w:ind w:left="33" w:right="132"/>
            </w:pPr>
            <w:r>
              <w:t>2. «Новое качество современного урока истории: требования ФГОС и ИК ЦДПО ООО», «Международные образовательные проекты» г. СПб</w:t>
            </w:r>
          </w:p>
          <w:p w:rsidR="00E045D2" w:rsidRDefault="00512735">
            <w:pPr>
              <w:ind w:left="33" w:right="132"/>
            </w:pPr>
            <w:r>
              <w:t xml:space="preserve"> 3. «Современные аспекты школьного исторического образования в контексте требований ФГОС и историко-культурного стандарта», Издательство «Русское слово»</w:t>
            </w:r>
          </w:p>
          <w:p w:rsidR="00E045D2" w:rsidRDefault="00512735">
            <w:pPr>
              <w:ind w:left="33" w:right="132"/>
            </w:pPr>
            <w:r>
              <w:t xml:space="preserve">4. «Новое качество современного урока истории: требования ФГОС и ИКС», ООО ЦДПО «Международные образовательные проекты </w:t>
            </w:r>
          </w:p>
          <w:p w:rsidR="00E045D2" w:rsidRDefault="00512735">
            <w:pPr>
              <w:ind w:left="33" w:right="132"/>
            </w:pPr>
            <w:r>
              <w:t>5. Технология подготовки школьников к ЕГЭ,</w:t>
            </w:r>
            <w:r>
              <w:rPr>
                <w:color w:val="000000"/>
              </w:rPr>
              <w:t xml:space="preserve"> АУ ДПО ХМАО-Югры "ИРО"</w:t>
            </w:r>
          </w:p>
          <w:p w:rsidR="00E045D2" w:rsidRDefault="00512735">
            <w:pPr>
              <w:ind w:left="33" w:right="132"/>
            </w:pPr>
            <w:r>
              <w:lastRenderedPageBreak/>
              <w:t>6. «Социокультурные истоки» (1 уровень), Российская академия</w:t>
            </w:r>
            <w:r>
              <w:br/>
              <w:t>естественных наук отделение цивилизационных и социокультурных проблем</w:t>
            </w:r>
          </w:p>
          <w:p w:rsidR="00E045D2" w:rsidRDefault="00512735">
            <w:pPr>
              <w:ind w:left="33" w:right="132"/>
              <w:rPr>
                <w:color w:val="000000"/>
              </w:rPr>
            </w:pPr>
            <w:r>
              <w:t xml:space="preserve">7. </w:t>
            </w:r>
            <w:r>
              <w:rPr>
                <w:color w:val="000000"/>
              </w:rPr>
              <w:t>Организация образования обучающихся с ограниченными возможностями здоровья и инвалидностью, ФГБОУ ВО "НГПУ"</w:t>
            </w:r>
          </w:p>
          <w:p w:rsidR="00E045D2" w:rsidRDefault="00512735">
            <w:pPr>
              <w:ind w:left="33" w:right="132"/>
            </w:pPr>
            <w:r>
              <w:rPr>
                <w:color w:val="000000"/>
              </w:rPr>
              <w:t xml:space="preserve">8. Содержание и методика преподавания курса финансовой грамотности различным категориям обучающихся", </w:t>
            </w:r>
            <w:r>
              <w:t>БУ ВО СГУ</w:t>
            </w:r>
          </w:p>
          <w:p w:rsidR="00E045D2" w:rsidRDefault="00512735">
            <w:pPr>
              <w:ind w:left="33" w:right="132"/>
            </w:pPr>
            <w:r>
              <w:t xml:space="preserve">9. </w:t>
            </w:r>
            <w:r>
              <w:rPr>
                <w:color w:val="000000"/>
                <w:highlight w:val="white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образования, </w:t>
            </w:r>
            <w:r>
              <w:t>БУ ВО СГУ</w:t>
            </w:r>
          </w:p>
          <w:p w:rsidR="00E045D2" w:rsidRDefault="00512735">
            <w:pPr>
              <w:ind w:left="33" w:right="132"/>
            </w:pPr>
            <w:r>
              <w:t xml:space="preserve">10. </w:t>
            </w:r>
            <w:r>
              <w:rPr>
                <w:color w:val="000000"/>
                <w:sz w:val="24"/>
              </w:rPr>
              <w:t>«Рабочая программа воспитания: разработка и реализация в современных условиях общеобразовательной организации на основе программы «Социокультурные истоки»</w:t>
            </w:r>
          </w:p>
        </w:tc>
        <w:tc>
          <w:tcPr>
            <w:tcW w:w="687" w:type="dxa"/>
          </w:tcPr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36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512735">
            <w:r>
              <w:t>24</w:t>
            </w:r>
          </w:p>
          <w:p w:rsidR="00E045D2" w:rsidRDefault="00E045D2"/>
          <w:p w:rsidR="00E045D2" w:rsidRDefault="00512735">
            <w:r>
              <w:t>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Герошенко Анна Петровна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изобразительного искусство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Основное общее образование (изобразительное искусство)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"Бакалавр", Российский  государственный профессионально-педагогический университет, квалификация «Бакалавр» по направлению подготовки «Профессиональное обучение по отраслям», 2017г.</w:t>
            </w:r>
          </w:p>
          <w:p w:rsidR="00E045D2" w:rsidRDefault="00512735">
            <w:r>
              <w:t>Среднее профессиональное образование, Омский музыкально-педагогический колледж, квалификация «Дизайнер» по специальности «Дизайн (культура и искусство), 2013г.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 «Педагогическая деятельность по проектированию и реализации основных общеобразовательных программ в соответствии с ФГОС. Предметное обучение. Учитель изобразительного искусства» Автономная некоммерческая организация дополнительного профессионального образования и развития квалификаций</w:t>
            </w:r>
          </w:p>
          <w:p w:rsidR="00E045D2" w:rsidRDefault="00512735">
            <w:pPr>
              <w:ind w:right="132"/>
            </w:pPr>
            <w:r>
              <w:t>2. «Кадровая школа молодых специалистов по разработке дополнительных общеобразовательных программ», ИМЦ Сургут</w:t>
            </w:r>
          </w:p>
          <w:p w:rsidR="00E045D2" w:rsidRDefault="00512735">
            <w:pPr>
              <w:ind w:right="132"/>
            </w:pPr>
            <w:r>
              <w:t xml:space="preserve">3. </w:t>
            </w:r>
            <w:r>
              <w:rPr>
                <w:color w:val="000000"/>
              </w:rPr>
              <w:t>Правовое регулирование образования в РФ в соответствии с требованиями Федерального закона "Об образовании в РФ и профессиональных стандартов", ООО "Центр инновационного образования и воспитания"</w:t>
            </w:r>
          </w:p>
          <w:p w:rsidR="00E045D2" w:rsidRDefault="00512735">
            <w:pPr>
              <w:ind w:right="132"/>
            </w:pPr>
            <w:r>
              <w:t xml:space="preserve">4. </w:t>
            </w:r>
            <w:r>
              <w:rPr>
                <w:color w:val="000000"/>
              </w:rPr>
              <w:t>Способы оценки учебных</w:t>
            </w:r>
            <w:r>
              <w:rPr>
                <w:color w:val="000000"/>
              </w:rPr>
              <w:br/>
              <w:t xml:space="preserve">достижений обучающихся по предмету "Изобразительное искусство" и мониторинг эффективности обучения в условиях реализации ФГОС", </w:t>
            </w:r>
            <w:r>
              <w:t>БУ ВО ХМАО-Югра "СурГПУ"</w:t>
            </w:r>
          </w:p>
          <w:p w:rsidR="00E045D2" w:rsidRDefault="00512735">
            <w:pPr>
              <w:ind w:right="132"/>
            </w:pPr>
            <w:r>
              <w:t>5. . Содержательные аспекты методического сопровождения учителя в условиях реализации требований обновленных ФГОС НОО, ФГОС ООО, ФГАОУ ДПО «АРГПиПРРО Министерства просвещения РФ»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120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77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2021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2022</w:t>
            </w:r>
          </w:p>
        </w:tc>
      </w:tr>
      <w:tr w:rsidR="00E045D2">
        <w:trPr>
          <w:trHeight w:val="1516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Гордеева Светлана Геннадьевна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Новосибирский государственный педагогический университет, квалификация «учитель начальных классов» по специальности «Педагогика и методика начального обучения»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28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26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left="33" w:right="132"/>
            </w:pPr>
            <w:r>
              <w:t>1. «Основы информационно-коммуникативной компетентности специалиста образовательного учреждения» СПБ ЦДПО г. Санкт-Петербург</w:t>
            </w:r>
          </w:p>
          <w:p w:rsidR="00E045D2" w:rsidRDefault="00512735">
            <w:pPr>
              <w:ind w:left="33" w:right="132"/>
            </w:pPr>
            <w:r>
              <w:t>2. «Образовательная робототехника»  ГОУ ВПО «СурГУ».</w:t>
            </w:r>
          </w:p>
          <w:p w:rsidR="00E045D2" w:rsidRDefault="00512735">
            <w:pPr>
              <w:ind w:left="33" w:right="132"/>
            </w:pPr>
            <w:r>
              <w:t>3.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left="33" w:right="132"/>
            </w:pPr>
            <w:r>
              <w:t>4.«Мониторинг образовательного процесса в условиях реализации  ФГОС», БУ ВО «СурГПУ»</w:t>
            </w:r>
          </w:p>
          <w:p w:rsidR="00E045D2" w:rsidRDefault="00512735">
            <w:pPr>
              <w:ind w:left="33" w:right="132"/>
            </w:pPr>
            <w:r>
              <w:t>5.«Особенности проектирования урока и внеурочной деятельности с обучающимися начальных классов в соответствии с требованиями ФГОС», Нова</w:t>
            </w:r>
          </w:p>
          <w:p w:rsidR="00E045D2" w:rsidRDefault="00512735">
            <w:pPr>
              <w:ind w:left="33" w:right="132"/>
            </w:pPr>
            <w:r>
              <w:t xml:space="preserve">6. «Деятельность социального педагога с учетом ФГОС», квалификация «Социальный педагог» ООО «Московский институт проф. Подготовки и повышения квалификации педагога </w:t>
            </w:r>
          </w:p>
          <w:p w:rsidR="00E045D2" w:rsidRDefault="00512735">
            <w:pPr>
              <w:ind w:left="33" w:right="132"/>
            </w:pPr>
            <w:r>
              <w:t>7. «Актуальные педагогические технологии и методики проведения учебно – тренировочных занятий по щахматам в условиях реализации ФГОС начального общего образования», АНО ДПО "МАПК"</w:t>
            </w:r>
          </w:p>
          <w:p w:rsidR="00E045D2" w:rsidRDefault="00512735">
            <w:pPr>
              <w:ind w:left="33" w:right="132"/>
            </w:pPr>
            <w:r>
              <w:t>8. Мониторинг образовательного процесса в условиях реализации ФГОС, БУ ВО ХМАО-Югры «СурГПУ»</w:t>
            </w:r>
          </w:p>
          <w:p w:rsidR="00E045D2" w:rsidRDefault="00512735">
            <w:pPr>
              <w:ind w:left="33" w:right="132"/>
            </w:pPr>
            <w:r>
              <w:t>9.</w:t>
            </w:r>
            <w:r>
              <w:rPr>
                <w:color w:val="000000"/>
                <w:highlight w:val="white"/>
              </w:rPr>
              <w:t xml:space="preserve"> Методика обучения финансовой грамотности в рамках внеурочной деятельности в соответствии с требованиями ФГОС, </w:t>
            </w:r>
            <w:r>
              <w:t>ООО "Высшая школа делового администрирования"</w:t>
            </w:r>
          </w:p>
          <w:p w:rsidR="00E045D2" w:rsidRDefault="00512735">
            <w:pPr>
              <w:ind w:left="33" w:right="132"/>
            </w:pPr>
            <w:r>
              <w:t xml:space="preserve">10.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16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1978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Социальный педагог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shd w:val="clear" w:color="auto" w:fill="auto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Гордеева Татьяна Сергеевна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математики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(математика).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Тюменский государственный университет» квалификация «математик» по специальности «Математика» и  квалификация «преподаватель» по специальности «Математика», 2006г.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1.«Технология подготовки школьников к ЕГЭ по математике  с использованием модульного курса «Я сдам ЕГЭ» », АУДПО «Институт развития образования»</w:t>
            </w:r>
          </w:p>
          <w:p w:rsidR="00E045D2" w:rsidRDefault="00512735">
            <w:r>
              <w:t>2. «Формирование у обучающихся универсальных учебных действий и мониторинг метапредметных результатов на уровне основного общего образования», БУ ВО «СурГПУ»</w:t>
            </w:r>
          </w:p>
        </w:tc>
        <w:tc>
          <w:tcPr>
            <w:tcW w:w="687" w:type="dxa"/>
          </w:tcPr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  <w:jc w:val="center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Грекович </w:t>
            </w:r>
          </w:p>
          <w:p w:rsidR="00E045D2" w:rsidRDefault="00512735">
            <w:r>
              <w:t>Елена Валентиновна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иностранного языка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ind w:left="-108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(английский язык)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 «Сургутский государственный педагогический институт»,</w:t>
            </w:r>
          </w:p>
          <w:p w:rsidR="00E045D2" w:rsidRDefault="00512735">
            <w:r>
              <w:lastRenderedPageBreak/>
              <w:t>квалификация учитель нач. кл. , учитель англ. языка в нач кл. по спец. педагогика и методика нач. образования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19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 «Медиативные технологии в работе классного руководителя», АНО Межрегиональный центр медиации и содействия социализации детей и молодежи»,</w:t>
            </w:r>
          </w:p>
          <w:p w:rsidR="00E045D2" w:rsidRDefault="00512735">
            <w:r>
              <w:lastRenderedPageBreak/>
              <w:t>2. «Основы обеспечения информационной  безопасности детей», ООО «Центр инновационного воспитания и образования» г. Саратов</w:t>
            </w:r>
          </w:p>
          <w:p w:rsidR="00E045D2" w:rsidRDefault="00512735">
            <w:r>
              <w:t>3. «Преподавание английского языка: реализация ФГОС и новые тенденции в образовании», ООО «Центр онлайн обучения Нетология-групп»</w:t>
            </w:r>
          </w:p>
          <w:p w:rsidR="00E045D2" w:rsidRDefault="00512735">
            <w:r>
              <w:t>4. Совершенствование языковой и методической комплектации учителей английского языку в условиях реализации ФГОС нового поколения", БУ ВО ХМАО-Югры «СурГПУ»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lastRenderedPageBreak/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lastRenderedPageBreak/>
              <w:t>2020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Грязнова Надежда Андреевна</w:t>
            </w:r>
          </w:p>
        </w:tc>
        <w:tc>
          <w:tcPr>
            <w:tcW w:w="2071" w:type="dxa"/>
            <w:gridSpan w:val="2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Учитель физики, математики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r>
              <w:t>Основное общее образование (физика, математика)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"Магистр",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Омский государственный университет им. Ф.М. Достоевского</w:t>
            </w:r>
          </w:p>
          <w:p w:rsidR="00E045D2" w:rsidRDefault="00E045D2"/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6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1.Эффективное управление процессом формирования и развития функциональной грамотности: теория и практика, АУ ДПО ХМАО-Югры "ИРО"</w:t>
            </w:r>
            <w:r>
              <w:br/>
              <w:t xml:space="preserve">2.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849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Губеева Юлия Георгиевна</w:t>
            </w:r>
            <w:r w:rsidR="000C2349">
              <w:t xml:space="preserve">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Бирская государственная социально педагогическая академия, квалификация «учитель английского и французского языков» по специальности «Иностранный язык», 2007г.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14</w:t>
            </w:r>
          </w:p>
          <w:p w:rsidR="00E045D2" w:rsidRDefault="00E045D2">
            <w:pPr>
              <w:spacing w:line="230" w:lineRule="auto"/>
              <w:jc w:val="center"/>
            </w:pP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11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1.«Специфика преподавания английского языка с учетом требований ФГОС», АУДПО «Институт развития образования»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20"/>
              <w:rPr>
                <w:color w:val="000000"/>
              </w:rPr>
            </w:pPr>
            <w:r>
              <w:rPr>
                <w:color w:val="000000"/>
              </w:rPr>
              <w:t>2.«Обучение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20"/>
              <w:rPr>
                <w:color w:val="000000"/>
              </w:rPr>
            </w:pPr>
            <w:r>
              <w:rPr>
                <w:color w:val="000000"/>
              </w:rPr>
              <w:t>3. «Подготовка к ГИА по предмету «Английский язык» с учетом требований ФГОС»,  БУВО «СурГПУ»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20"/>
            </w:pPr>
            <w:r>
              <w:rPr>
                <w:color w:val="000000"/>
              </w:rPr>
              <w:t>4. Совершенствование языковой и методической комплектации учителей английского языку в условиях реализации ФГОС нового поколения", БУ ВО "СурГУ"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20"/>
            </w:pPr>
            <w:r>
              <w:t>5.</w:t>
            </w:r>
            <w:r>
              <w:rPr>
                <w:highlight w:val="white"/>
              </w:rPr>
              <w:t>Эффективное управление процессом формирования и развития функциональной грамотности: теория и практика, ХМАО-Югра АУДПО ХМАО-Югра "ИРО"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56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Дегтярева Галина Леонидовна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физики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(физика).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специалист". Херсонский государственный педагогический институт , квалификация «учитель физики и математики» по специальности «Физика и математика», 1984г.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37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Почетный работник общего образования РФ 2012г.</w:t>
            </w:r>
          </w:p>
        </w:tc>
        <w:tc>
          <w:tcPr>
            <w:tcW w:w="3793" w:type="dxa"/>
          </w:tcPr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142"/>
              <w:rPr>
                <w:color w:val="000000"/>
              </w:rPr>
            </w:pPr>
            <w:r>
              <w:rPr>
                <w:color w:val="000000"/>
              </w:rPr>
              <w:t>1. «Технология развития коммуникативных компетенций, обучающихся и педагогов в условиях реализации ФГОС», АУДПО «Институт развития образования»</w:t>
            </w:r>
          </w:p>
          <w:p w:rsidR="00E045D2" w:rsidRDefault="00512735">
            <w:pPr>
              <w:ind w:right="132"/>
            </w:pPr>
            <w:r>
              <w:t>2.»Обучение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132"/>
            </w:pPr>
            <w:r>
              <w:t xml:space="preserve">3. «Технология подготовки школьников к ЕГЭ по физике с использованием модульного курса «Я сдам ЕГЭ»,  </w:t>
            </w:r>
            <w:r>
              <w:lastRenderedPageBreak/>
              <w:t>АУДПО «Институт развития образования»</w:t>
            </w:r>
          </w:p>
          <w:p w:rsidR="00E045D2" w:rsidRDefault="00512735">
            <w:pPr>
              <w:ind w:right="132"/>
            </w:pPr>
            <w:r>
              <w:t>4. «Дидактика современной школы. Содержание и технологии реализации ФГОС СОО». БУ ВО «СурГУ»</w:t>
            </w:r>
          </w:p>
          <w:p w:rsidR="00E045D2" w:rsidRDefault="00512735">
            <w:pPr>
              <w:ind w:right="132"/>
              <w:rPr>
                <w:color w:val="000000"/>
              </w:rPr>
            </w:pPr>
            <w:r>
              <w:t>5. "«Технологии формирования и</w:t>
            </w:r>
            <w:r>
              <w:br/>
              <w:t xml:space="preserve">оценивания функциональной грамотности обучающихся», </w:t>
            </w:r>
            <w:r>
              <w:rPr>
                <w:color w:val="000000"/>
              </w:rPr>
              <w:t>АУ ДПО ХМАО-Югры "ИРО"</w:t>
            </w:r>
          </w:p>
          <w:p w:rsidR="00E045D2" w:rsidRDefault="00512735">
            <w:pPr>
              <w:ind w:right="132"/>
              <w:rPr>
                <w:highlight w:val="red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highlight w:val="white"/>
              </w:rPr>
              <w:t xml:space="preserve"> Электробезопасность до 1000 В II группа допуска, ООО"МИОТПиЭБ"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Дельмамбетова Сабина Курбановна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«Магистр»,</w:t>
            </w:r>
          </w:p>
          <w:p w:rsidR="00E045D2" w:rsidRDefault="00512735">
            <w:r>
              <w:t>БУ ВО СурГПУ, по специальности  педагогическое образование</w:t>
            </w:r>
          </w:p>
          <w:p w:rsidR="00E045D2" w:rsidRDefault="00E045D2"/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«Использование социально-педагогических технологий в работе с детьми «группы риска», БУ «СурГПУ»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2. «Особенности проектирования урока и внеурочной деятельности с обучающимися начальных классов в соответствии с требованиями ФГОС», «Нова»</w:t>
            </w:r>
          </w:p>
          <w:p w:rsidR="00E045D2" w:rsidRDefault="00512735">
            <w:r>
              <w:rPr>
                <w:color w:val="000000"/>
              </w:rPr>
              <w:t>3.</w:t>
            </w:r>
            <w:r>
              <w:t xml:space="preserve"> Использование социально-педагогических технологий в работе с детьми "группы-риска", БУ СурГПУ</w:t>
            </w:r>
          </w:p>
          <w:p w:rsidR="00E045D2" w:rsidRDefault="00512735">
            <w:r>
              <w:t>4. Адаптация образовательной программы для детей с ОВЗ и трудностями в обучении, ООО «Учи.ру»</w:t>
            </w:r>
          </w:p>
          <w:p w:rsidR="00E045D2" w:rsidRDefault="00512735">
            <w:r>
              <w:t xml:space="preserve">5. </w:t>
            </w:r>
            <w:r>
              <w:rPr>
                <w:color w:val="000000"/>
                <w:sz w:val="24"/>
              </w:rPr>
              <w:t>«Каллиграфия. Искусство красивого почерка»</w:t>
            </w:r>
            <w:r>
              <w:t xml:space="preserve"> </w:t>
            </w:r>
          </w:p>
          <w:p w:rsidR="00E045D2" w:rsidRDefault="00512735">
            <w:r>
              <w:t xml:space="preserve">6. </w:t>
            </w:r>
            <w:r>
              <w:rPr>
                <w:color w:val="000000"/>
                <w:sz w:val="24"/>
              </w:rPr>
              <w:t>«Функциональная грамотность школьников»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512735">
            <w:r>
              <w:t>144</w:t>
            </w:r>
          </w:p>
        </w:tc>
        <w:tc>
          <w:tcPr>
            <w:tcW w:w="765" w:type="dxa"/>
          </w:tcPr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923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Ефимова </w:t>
            </w:r>
          </w:p>
          <w:p w:rsidR="00E045D2" w:rsidRDefault="00512735">
            <w:r>
              <w:t xml:space="preserve">Ирина </w:t>
            </w:r>
          </w:p>
          <w:p w:rsidR="00E045D2" w:rsidRDefault="00512735">
            <w:r>
              <w:t>Юрьевна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 xml:space="preserve">Высшее профессиональное образование,  "Дипломированный специалист",   «Намаганский государственный педагогический институт», квалификация «учитель нач. классов» по специальности методика нач. образования 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31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 xml:space="preserve">1. «Основы образовательной роботехники и методика подготовки команд к соревнованиям», </w:t>
            </w:r>
          </w:p>
          <w:p w:rsidR="00E045D2" w:rsidRDefault="00512735">
            <w:bookmarkStart w:id="3" w:name="_heading=h.1fob9te"/>
            <w:bookmarkEnd w:id="3"/>
            <w:r>
              <w:t>ИДО и ПО ЧГПУУ</w:t>
            </w:r>
          </w:p>
          <w:p w:rsidR="00E045D2" w:rsidRDefault="00512735">
            <w:r>
              <w:t>2. «Медиативные технологии в работе классного руководителя, АНО Межрегиональный центр медиации и содействия социализации детей и молодежи»</w:t>
            </w:r>
          </w:p>
          <w:p w:rsidR="00E045D2" w:rsidRDefault="00512735">
            <w:r>
              <w:t>3.«Основные направления, формы и методы работы с родителями в условиях реализации ФГОС», БУ ВО «СурГУ»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4.«Основы религиозных культур и светской этики. Введение», МАУ «ИМЦ»</w:t>
            </w:r>
          </w:p>
          <w:p w:rsidR="00E045D2" w:rsidRDefault="00512735">
            <w:r>
              <w:rPr>
                <w:color w:val="000000"/>
              </w:rPr>
              <w:t>5. «Современная концепция развития</w:t>
            </w:r>
            <w:r>
              <w:rPr>
                <w:color w:val="000000"/>
              </w:rPr>
              <w:br/>
              <w:t xml:space="preserve">одаренности. Обучение педагогов- наставников работе с интеллектуально одаренными и мотивированными учащимися: теория и практика», </w:t>
            </w:r>
            <w:r>
              <w:t>БУ ВО СГУ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rPr>
          <w:trHeight w:val="923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Ефимова Светлана Александровна( отпуск по уходу за ребенком)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Учитель-логопед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 «Сургутский государственный педагогический институт», квалификация «психолог, преподаватель психологии» по специальности Психология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E045D2"/>
        </w:tc>
        <w:tc>
          <w:tcPr>
            <w:tcW w:w="687" w:type="dxa"/>
          </w:tcPr>
          <w:p w:rsidR="00E045D2" w:rsidRDefault="00E045D2">
            <w:pPr>
              <w:jc w:val="center"/>
            </w:pPr>
          </w:p>
        </w:tc>
        <w:tc>
          <w:tcPr>
            <w:tcW w:w="765" w:type="dxa"/>
          </w:tcPr>
          <w:p w:rsidR="00E045D2" w:rsidRDefault="00E045D2"/>
        </w:tc>
      </w:tr>
      <w:tr w:rsidR="00512735">
        <w:trPr>
          <w:trHeight w:val="923"/>
        </w:trPr>
        <w:tc>
          <w:tcPr>
            <w:tcW w:w="1446" w:type="dxa"/>
          </w:tcPr>
          <w:p w:rsidR="00512735" w:rsidRPr="00D476B8" w:rsidRDefault="00512735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512735" w:rsidRDefault="00512735">
            <w:r>
              <w:t>Заикина Анна Олеговна</w:t>
            </w:r>
          </w:p>
        </w:tc>
        <w:tc>
          <w:tcPr>
            <w:tcW w:w="2071" w:type="dxa"/>
            <w:gridSpan w:val="2"/>
          </w:tcPr>
          <w:p w:rsidR="00512735" w:rsidRDefault="00512735">
            <w:r>
              <w:t>Учитель истории и обществознания</w:t>
            </w:r>
          </w:p>
        </w:tc>
        <w:tc>
          <w:tcPr>
            <w:tcW w:w="1943" w:type="dxa"/>
          </w:tcPr>
          <w:p w:rsidR="00512735" w:rsidRDefault="00512735">
            <w:pPr>
              <w:rPr>
                <w:color w:val="000000"/>
                <w:highlight w:val="white"/>
              </w:rPr>
            </w:pPr>
            <w:r>
              <w:t>Основное общее обра</w:t>
            </w:r>
            <w:r w:rsidR="0014794A">
              <w:t>зование (история и обществознан</w:t>
            </w:r>
            <w:r>
              <w:t>ие)</w:t>
            </w:r>
          </w:p>
        </w:tc>
        <w:tc>
          <w:tcPr>
            <w:tcW w:w="3798" w:type="dxa"/>
          </w:tcPr>
          <w:p w:rsidR="00512735" w:rsidRDefault="00512735">
            <w:r>
              <w:t xml:space="preserve">Высшее профессиональное образование,  </w:t>
            </w:r>
          </w:p>
          <w:p w:rsidR="00512735" w:rsidRDefault="00512735">
            <w:r>
              <w:t xml:space="preserve">«Магистр», </w:t>
            </w:r>
          </w:p>
          <w:p w:rsidR="00512735" w:rsidRDefault="00512735">
            <w:r>
              <w:t>БУВО ХМАО-Югры «Сургутский государственный университет»,2022</w:t>
            </w:r>
          </w:p>
        </w:tc>
        <w:tc>
          <w:tcPr>
            <w:tcW w:w="861" w:type="dxa"/>
          </w:tcPr>
          <w:p w:rsidR="00512735" w:rsidRDefault="00512735">
            <w:pPr>
              <w:jc w:val="center"/>
            </w:pPr>
          </w:p>
        </w:tc>
        <w:tc>
          <w:tcPr>
            <w:tcW w:w="1533" w:type="dxa"/>
          </w:tcPr>
          <w:p w:rsidR="00512735" w:rsidRDefault="00512735">
            <w:pPr>
              <w:jc w:val="center"/>
            </w:pPr>
          </w:p>
        </w:tc>
        <w:tc>
          <w:tcPr>
            <w:tcW w:w="1968" w:type="dxa"/>
          </w:tcPr>
          <w:p w:rsidR="00512735" w:rsidRDefault="00512735">
            <w:pPr>
              <w:jc w:val="center"/>
            </w:pPr>
          </w:p>
        </w:tc>
        <w:tc>
          <w:tcPr>
            <w:tcW w:w="1521" w:type="dxa"/>
          </w:tcPr>
          <w:p w:rsidR="00512735" w:rsidRDefault="00512735">
            <w:pPr>
              <w:jc w:val="center"/>
            </w:pPr>
          </w:p>
        </w:tc>
        <w:tc>
          <w:tcPr>
            <w:tcW w:w="3793" w:type="dxa"/>
          </w:tcPr>
          <w:p w:rsidR="00512735" w:rsidRDefault="00512735" w:rsidP="00512735">
            <w:r w:rsidRPr="00512735">
              <w:t>1.</w:t>
            </w:r>
            <w:r>
              <w:t xml:space="preserve"> «Моделирование современных уроков истории»,</w:t>
            </w:r>
            <w:r w:rsidR="0014794A">
              <w:t xml:space="preserve"> </w:t>
            </w:r>
            <w:r>
              <w:t>ООО «Московский институт переподготовки и повышения квалификации педагогов»</w:t>
            </w:r>
          </w:p>
          <w:p w:rsidR="00512735" w:rsidRPr="00512735" w:rsidRDefault="00512735" w:rsidP="00512735">
            <w:r>
              <w:lastRenderedPageBreak/>
              <w:t>2.</w:t>
            </w:r>
            <w:r w:rsidR="0014794A">
              <w:t xml:space="preserve"> «Теория и методика преподавания истории и обществознания в основной школе в условиях реализации обновленного ФГОС ООО 2021»</w:t>
            </w:r>
          </w:p>
        </w:tc>
        <w:tc>
          <w:tcPr>
            <w:tcW w:w="687" w:type="dxa"/>
          </w:tcPr>
          <w:p w:rsidR="00512735" w:rsidRDefault="00512735">
            <w:pPr>
              <w:jc w:val="center"/>
            </w:pPr>
            <w:r>
              <w:lastRenderedPageBreak/>
              <w:t>180</w:t>
            </w:r>
          </w:p>
          <w:p w:rsidR="0014794A" w:rsidRDefault="0014794A">
            <w:pPr>
              <w:jc w:val="center"/>
            </w:pPr>
          </w:p>
          <w:p w:rsidR="0014794A" w:rsidRDefault="0014794A">
            <w:pPr>
              <w:jc w:val="center"/>
            </w:pPr>
          </w:p>
          <w:p w:rsidR="0014794A" w:rsidRDefault="0014794A">
            <w:pPr>
              <w:jc w:val="center"/>
            </w:pPr>
          </w:p>
          <w:p w:rsidR="0014794A" w:rsidRDefault="0014794A">
            <w:pPr>
              <w:jc w:val="center"/>
            </w:pPr>
            <w:r>
              <w:lastRenderedPageBreak/>
              <w:t>144</w:t>
            </w:r>
          </w:p>
        </w:tc>
        <w:tc>
          <w:tcPr>
            <w:tcW w:w="765" w:type="dxa"/>
          </w:tcPr>
          <w:p w:rsidR="00512735" w:rsidRDefault="00512735">
            <w:r>
              <w:lastRenderedPageBreak/>
              <w:t>2023</w:t>
            </w:r>
          </w:p>
          <w:p w:rsidR="0014794A" w:rsidRDefault="0014794A"/>
          <w:p w:rsidR="0014794A" w:rsidRDefault="0014794A"/>
          <w:p w:rsidR="0014794A" w:rsidRDefault="0014794A"/>
          <w:p w:rsidR="0014794A" w:rsidRDefault="0014794A">
            <w:r>
              <w:lastRenderedPageBreak/>
              <w:t>2023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 Зайниева Людмила Иргубаевна(отпуск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химии и биологии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(химия и биология)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Бирская государственная социально-педагогическая академия, квалификация «учитель химии и биологии» по специальности «Химия и биология», 2012г.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 «Преподавание дисциплин образовательной области «Естествознание» (специализация: химия)», Педагогический университет «Первое сентября» г. Москва</w:t>
            </w:r>
          </w:p>
          <w:p w:rsidR="00E045D2" w:rsidRDefault="00512735">
            <w:r>
              <w:t>2. «Дидактика современной школы. Содержание и технологии реализации ФГОС основного общего образования», БУ ВО «СурГУ»</w:t>
            </w:r>
          </w:p>
          <w:p w:rsidR="00E045D2" w:rsidRDefault="00512735">
            <w:r>
              <w:t>3. «Организация и руководство учебно- исследовательскими проектами учащихся по предмету «Биология» в рамках реализации ФГОС», ООО Учебный центр «Профессионал»</w:t>
            </w:r>
          </w:p>
          <w:p w:rsidR="00E045D2" w:rsidRDefault="00512735">
            <w:r>
              <w:t>4. «Решение стандартных и нестандартных задач по химии», ООО «Корпорация «Российский учебник»</w:t>
            </w:r>
          </w:p>
          <w:p w:rsidR="00E045D2" w:rsidRDefault="00512735">
            <w:r>
              <w:t>5. «Технология подготовки школьников к ЕГЭ по химии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r>
              <w:t>5. «Подготовка экспертов, оценивающих лабораторные работы по химии в пунктах проведения экзаменов для учителей химии», АУ «ИРО»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14794A">
            <w:pPr>
              <w:spacing w:line="230" w:lineRule="auto"/>
            </w:pPr>
            <w:r>
              <w:t>Земцова</w:t>
            </w:r>
            <w:r w:rsidR="00512735">
              <w:t xml:space="preserve"> Зарема Галянуровна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Учитель-дефектолог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"Бакалавр", Сургутский государственный педагогический университет,  квалификация «Бакалавр» по направлению  «Специальное дефектологическое образование», 2018г.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tabs>
                <w:tab w:val="left" w:pos="486"/>
              </w:tabs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left="33" w:right="132"/>
            </w:pPr>
            <w:r>
              <w:t>1."Психолого-педагогическое сопровождение детей с ограниченными возможностями здоровья", БУ ВО ХМАО-Югра "СурГПУ"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Ибрагимова Равиля Важитовна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истории и обществознания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-108"/>
            </w:pPr>
            <w:r>
              <w:t>Основное общее образование (история и обществознание)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Челябинский государственный педагогический институт, квалификация «Учитель истории и обществоведения» по специальности «История», 1986г.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Благодарность Министерства образования  2015 г.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132"/>
            </w:pPr>
            <w:r>
              <w:t>1.  «Преподавание истории в общеобразовательной школе в контексте перехода на новый «Историко-культурный стандарт», БУ ВО «СурГПУ»</w:t>
            </w:r>
          </w:p>
          <w:p w:rsidR="00E045D2" w:rsidRDefault="00512735">
            <w:pPr>
              <w:ind w:left="33" w:right="132"/>
            </w:pPr>
            <w:r>
              <w:t>2. Технология подготовки школьников к ЕГЭ по обществознанию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left="33" w:right="132"/>
            </w:pPr>
            <w:r>
              <w:t>3.«Теория и практика реализации ФГОС: организация проектной и учебно-исследовательской деятельности обучающихся», БУ ВО «СурГУ»</w:t>
            </w:r>
          </w:p>
          <w:p w:rsidR="00E045D2" w:rsidRDefault="00512735">
            <w:pPr>
              <w:ind w:left="33" w:right="132"/>
              <w:rPr>
                <w:color w:val="000000"/>
              </w:rPr>
            </w:pPr>
            <w:r>
              <w:t>4.</w:t>
            </w:r>
            <w:r>
              <w:rPr>
                <w:color w:val="000000"/>
                <w:highlight w:val="white"/>
              </w:rPr>
              <w:t xml:space="preserve"> Школа современного учителя. Развитие естественнонаучной грамотности, АРГПиПРРО МП РФ</w:t>
            </w:r>
          </w:p>
          <w:p w:rsidR="00E045D2" w:rsidRDefault="00512735">
            <w:pPr>
              <w:ind w:left="33" w:right="132"/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  <w:sz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687" w:type="dxa"/>
          </w:tcPr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56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100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r>
              <w:t xml:space="preserve">Иваненкова Вита </w:t>
            </w:r>
          </w:p>
          <w:p w:rsidR="00E045D2" w:rsidRDefault="00512735">
            <w:r>
              <w:t>Тургуновна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информатики</w:t>
            </w:r>
          </w:p>
          <w:p w:rsidR="00E045D2" w:rsidRDefault="00512735">
            <w:r>
              <w:t>.</w:t>
            </w:r>
          </w:p>
          <w:p w:rsidR="00E045D2" w:rsidRDefault="00E045D2"/>
          <w:p w:rsidR="00E045D2" w:rsidRDefault="00512735">
            <w:r>
              <w:tab/>
            </w:r>
          </w:p>
        </w:tc>
        <w:tc>
          <w:tcPr>
            <w:tcW w:w="1943" w:type="dxa"/>
          </w:tcPr>
          <w:p w:rsidR="00E045D2" w:rsidRDefault="00512735">
            <w:r>
              <w:rPr>
                <w:color w:val="000000"/>
                <w:highlight w:val="white"/>
              </w:rPr>
              <w:t>Начальное общее образование (информатика).</w:t>
            </w:r>
          </w:p>
        </w:tc>
        <w:tc>
          <w:tcPr>
            <w:tcW w:w="3798" w:type="dxa"/>
            <w:vMerge w:val="restart"/>
          </w:tcPr>
          <w:p w:rsidR="00E045D2" w:rsidRDefault="00512735">
            <w:r>
              <w:t xml:space="preserve">Высшее профессиональное образование,  "Дипломированный специалист",   ГОУ ВПО «Российский государственный социальный университет», квалификация специалист по социальной работе, учитель </w:t>
            </w:r>
          </w:p>
        </w:tc>
        <w:tc>
          <w:tcPr>
            <w:tcW w:w="861" w:type="dxa"/>
            <w:vMerge w:val="restart"/>
          </w:tcPr>
          <w:p w:rsidR="00E045D2" w:rsidRDefault="00512735">
            <w:pPr>
              <w:jc w:val="center"/>
            </w:pPr>
            <w:r>
              <w:t>30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30</w:t>
            </w:r>
          </w:p>
        </w:tc>
        <w:tc>
          <w:tcPr>
            <w:tcW w:w="1968" w:type="dxa"/>
            <w:vMerge w:val="restart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r>
              <w:t xml:space="preserve">1. «Профессиональная переподготовка «Социальный педагог»                  </w:t>
            </w:r>
          </w:p>
          <w:p w:rsidR="00E045D2" w:rsidRDefault="00512735">
            <w:r>
              <w:t xml:space="preserve">2. «Нормативно – методические основания проектирования адаптивных ОП для детей с ОВЗ в ОО», АУ ХМАО технолого-педагогический колледж </w:t>
            </w:r>
          </w:p>
          <w:p w:rsidR="00E045D2" w:rsidRDefault="00512735">
            <w:r>
              <w:t xml:space="preserve"> 3. «Образовательная робототехника», СурГУ» </w:t>
            </w:r>
            <w:r>
              <w:rPr>
                <w:color w:val="000000"/>
              </w:rPr>
              <w:t xml:space="preserve">БУ ВО </w:t>
            </w:r>
            <w:r>
              <w:t>ХМАО-Югры</w:t>
            </w:r>
          </w:p>
          <w:p w:rsidR="00E045D2" w:rsidRDefault="00512735">
            <w:bookmarkStart w:id="4" w:name="_heading=h.3znysh7"/>
            <w:bookmarkEnd w:id="4"/>
            <w:r>
              <w:t>4. «Медиативные технологии в работе классного руководителя», АНО Межрегиональный центр медиации и содействия социализации детей и молодежи.</w:t>
            </w:r>
          </w:p>
          <w:p w:rsidR="00E045D2" w:rsidRDefault="00512735">
            <w:r>
              <w:t xml:space="preserve">5.«Повышение эффективности профилактики экстремизма как фактор национальной безопасности», ФГБОУ ВО «Нижневартовский государственный университет» </w:t>
            </w:r>
          </w:p>
          <w:p w:rsidR="00E045D2" w:rsidRDefault="00512735">
            <w:pPr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>«Особенности проектирования урока и внеурочной деятельности с обучающимися начальных классов в соответствии с требованиями ФГОС», «НОВА»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7. «Становимся преподавателями робототехники», «АО «РОББО и ГлобалЛаб»</w:t>
            </w:r>
          </w:p>
          <w:p w:rsidR="00E045D2" w:rsidRDefault="00512735">
            <w:pPr>
              <w:rPr>
                <w:u w:val="single"/>
              </w:rPr>
            </w:pPr>
            <w:r>
              <w:rPr>
                <w:color w:val="000000"/>
              </w:rPr>
              <w:t>8. «Тьюторское сопровождение лиц с ограниченными возможностями здоровья», БУ СурГПУ»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jc w:val="center"/>
            </w:pPr>
            <w:r>
              <w:t>520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  <w:rPr>
                <w:color w:val="FF0000"/>
              </w:rPr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</w:tc>
      </w:tr>
      <w:tr w:rsidR="00E045D2">
        <w:trPr>
          <w:trHeight w:val="326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r>
              <w:t>Педагог дополнительного образования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Начальное общее образование (информатика).</w:t>
            </w:r>
          </w:p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86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96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color w:val="000000"/>
                <w:highlight w:val="white"/>
              </w:rPr>
            </w:pPr>
          </w:p>
        </w:tc>
      </w:tr>
      <w:tr w:rsidR="00E045D2">
        <w:trPr>
          <w:trHeight w:val="637"/>
        </w:trPr>
        <w:tc>
          <w:tcPr>
            <w:tcW w:w="1446" w:type="dxa"/>
            <w:vMerge w:val="restart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r>
              <w:t xml:space="preserve">Иващенко Кристина Владимировна 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 w:val="restart"/>
          </w:tcPr>
          <w:p w:rsidR="00E045D2" w:rsidRDefault="00512735">
            <w:r>
              <w:t>Высшее профессиональное образование,  "Дипломированный специалист",  ГОУ ВПО «Сургутский государственный педагогический университет»,</w:t>
            </w:r>
          </w:p>
          <w:p w:rsidR="00E045D2" w:rsidRDefault="00512735">
            <w:r>
              <w:t>квалификация «учитель нач. кл.  и учитель логопед»</w:t>
            </w:r>
          </w:p>
          <w:p w:rsidR="00E045D2" w:rsidRDefault="00512735">
            <w:r>
              <w:t xml:space="preserve"> по специальности педагогика и методика нач. образования с доп. спец. логопедия</w:t>
            </w:r>
          </w:p>
        </w:tc>
        <w:tc>
          <w:tcPr>
            <w:tcW w:w="861" w:type="dxa"/>
            <w:vMerge w:val="restart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. «Обучение младших школьников работе с данными в начальном курсе математики в контексте ФГОС», АНОДО «Сибирский институт непрерывного дополнительного образования».</w:t>
            </w:r>
          </w:p>
          <w:p w:rsidR="00E045D2" w:rsidRDefault="00512735">
            <w:r>
              <w:t xml:space="preserve">2. «Медиативные технологии в работе классного руководителя», АНО Межрегиональный центр медиации и содействия социализации детей и молодежи </w:t>
            </w:r>
          </w:p>
          <w:p w:rsidR="00E045D2" w:rsidRDefault="00512735">
            <w:r>
              <w:t>3. «Обучение педагогических работников навыкам оказания первой помощи», БУХМАО-Югры «Центр медицинской профилактики»</w:t>
            </w:r>
          </w:p>
          <w:p w:rsidR="00E045D2" w:rsidRDefault="00512735">
            <w:r>
              <w:t>4. «Педагог дополнительного образования» НПОО «Многопрофильная Академия непрерывного образования» переподготовка</w:t>
            </w:r>
          </w:p>
          <w:p w:rsidR="00E045D2" w:rsidRDefault="00512735">
            <w:r>
              <w:t>5. «Организация воспитательной работы в образовательной организации в соответствии с требованиями ФГОС (разработка программ и проектов)», БУ ВО «СурГУ»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6. «Основы религиозных культур и светской этики. Введение», МАУ «ИМЦ»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7. «Становимся преподавателями робототехники», «АО «РОББО и ГлобалЛаб»</w:t>
            </w:r>
          </w:p>
          <w:p w:rsidR="00E045D2" w:rsidRDefault="00512735">
            <w:r>
              <w:rPr>
                <w:color w:val="000000"/>
              </w:rPr>
              <w:t>8.</w:t>
            </w:r>
            <w:r>
              <w:t xml:space="preserve"> Психолого-педагогическое сопровождение одаренных </w:t>
            </w:r>
            <w:r>
              <w:lastRenderedPageBreak/>
              <w:t>высокомотивированных учащихся, СурГУ ИГОиС</w:t>
            </w:r>
          </w:p>
          <w:p w:rsidR="00E045D2" w:rsidRDefault="00512735">
            <w:r>
              <w:t xml:space="preserve">9. </w:t>
            </w:r>
            <w:r>
              <w:rPr>
                <w:color w:val="000000"/>
                <w:highlight w:val="white"/>
              </w:rPr>
              <w:t xml:space="preserve">Педагогические компетенции развития дополнительного образования детей в школе, </w:t>
            </w:r>
            <w:r>
              <w:t>Портал Учителя РФ</w:t>
            </w:r>
          </w:p>
          <w:p w:rsidR="00E045D2" w:rsidRDefault="00512735">
            <w:r>
              <w:t>10. Содержание финансовой грамотности, РАНХи ГС при Президенте РФ</w:t>
            </w:r>
          </w:p>
          <w:p w:rsidR="00E045D2" w:rsidRDefault="00512735">
            <w:r>
              <w:t xml:space="preserve">11. </w:t>
            </w:r>
            <w:r>
              <w:rPr>
                <w:color w:val="000000"/>
              </w:rPr>
              <w:t>«Основные направления деятельности методиста образовательной организацтт в условиях реализации ФГОС»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rPr>
                <w:color w:val="000000"/>
              </w:rP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765" w:type="dxa"/>
            <w:vMerge w:val="restart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2354"/>
        </w:trPr>
        <w:tc>
          <w:tcPr>
            <w:tcW w:w="1446" w:type="dxa"/>
            <w:vMerge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r>
              <w:t>Педагог дополнительного образования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780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Казаченко Надежда Константиновна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 ГОУ ВПО «Сургутский государственный педагогический университет»,</w:t>
            </w:r>
          </w:p>
          <w:p w:rsidR="00E045D2" w:rsidRDefault="00512735">
            <w:r>
              <w:t xml:space="preserve">квалификация «учитель нач. кл. и учитель логопед» </w:t>
            </w:r>
          </w:p>
          <w:p w:rsidR="00E045D2" w:rsidRDefault="00512735">
            <w:r>
              <w:t>по специальности педагогика и методика нач. образования с доп. спец логопедия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34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rPr>
                <w:color w:val="000000"/>
              </w:rPr>
            </w:pPr>
            <w:bookmarkStart w:id="5" w:name="_heading=h.2et92p0"/>
            <w:bookmarkEnd w:id="5"/>
            <w:r>
              <w:t xml:space="preserve">1.  </w:t>
            </w:r>
            <w:r>
              <w:rPr>
                <w:color w:val="000000"/>
              </w:rPr>
              <w:t xml:space="preserve">«Особенности проектирования урока и внеурочной деятельности с обучающимися начальных классов в соответствии с требованиями ФГОС», </w:t>
            </w:r>
            <w:r>
              <w:t>СГПУ</w:t>
            </w:r>
          </w:p>
          <w:p w:rsidR="00E045D2" w:rsidRDefault="00512735">
            <w:r>
              <w:t>2. «Обучение педагогических работников навыкам оказания первой помощи», БУХМАО-Югры «Центр медицинской профилактики»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t>«Преподавание комплексного курса «Основы религиозных культур и светской этики» с использованием интерактивного обучения»</w:t>
            </w:r>
            <w:r>
              <w:rPr>
                <w:color w:val="000000"/>
              </w:rPr>
              <w:t>, БУ ВО ХМАО-Югры СурГПУ</w:t>
            </w:r>
          </w:p>
          <w:p w:rsidR="00E045D2" w:rsidRDefault="00512735">
            <w:r>
              <w:rPr>
                <w:color w:val="000000"/>
              </w:rPr>
              <w:t xml:space="preserve">4. </w:t>
            </w:r>
            <w:r>
              <w:t>«Технологии работы с текстами разной</w:t>
            </w:r>
            <w:r>
              <w:br/>
              <w:t>природы в проектной и учебно-исследовательской деятельности обучающихся», СурГУ ИГОиС</w:t>
            </w:r>
          </w:p>
          <w:p w:rsidR="00E045D2" w:rsidRDefault="00512735">
            <w:r>
              <w:t>5. Историческое просвещение в начальных классах: содержание, методика и сецифические особенности преподавания в соответствии с обновленным ФГОС НОО", ООО"МИПКиПК при президиуме ФРО"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512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512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512735">
            <w:pPr>
              <w:jc w:val="center"/>
            </w:pPr>
            <w:r>
              <w:rPr>
                <w:color w:val="000000"/>
              </w:rPr>
              <w:t>144</w:t>
            </w:r>
          </w:p>
        </w:tc>
        <w:tc>
          <w:tcPr>
            <w:tcW w:w="765" w:type="dxa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Каралкина Наталья</w:t>
            </w:r>
          </w:p>
          <w:p w:rsidR="00E045D2" w:rsidRDefault="00512735">
            <w:r>
              <w:t>Юрьевна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 «Ишимский государственный педагогический институт»,</w:t>
            </w:r>
          </w:p>
          <w:p w:rsidR="00E045D2" w:rsidRDefault="00512735">
            <w:r>
              <w:t>Квалификация «учитель нач. кл.» по специальности педагогика и методика начального образования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29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29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Благодарность Министерства образования и науки РФ 2012г.</w:t>
            </w:r>
          </w:p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numPr>
                <w:ilvl w:val="0"/>
                <w:numId w:val="4"/>
              </w:numPr>
              <w:tabs>
                <w:tab w:val="left" w:pos="269"/>
              </w:tabs>
              <w:ind w:left="-15" w:firstLine="0"/>
            </w:pPr>
            <w:bookmarkStart w:id="6" w:name="_heading=h.tyjcwt"/>
            <w:bookmarkEnd w:id="6"/>
            <w:r>
              <w:rPr>
                <w:color w:val="000000"/>
              </w:rPr>
              <w:t xml:space="preserve"> «Особенности проектирования урока и внеурочной деятельности с обучающимися начальных классов в соответствии с требованиями ФГОС»,.,</w:t>
            </w:r>
          </w:p>
          <w:p w:rsidR="00E045D2" w:rsidRDefault="00512735">
            <w:pPr>
              <w:numPr>
                <w:ilvl w:val="0"/>
                <w:numId w:val="4"/>
              </w:numPr>
              <w:tabs>
                <w:tab w:val="left" w:pos="269"/>
              </w:tabs>
              <w:ind w:left="-15" w:firstLine="0"/>
            </w:pPr>
            <w:r>
              <w:t xml:space="preserve"> Медиативные технологии в работе классного руководителя, АНО Межрегиональный центр медиации и содействия социализации детей и молодежи</w:t>
            </w:r>
          </w:p>
          <w:p w:rsidR="00E045D2" w:rsidRDefault="00512735">
            <w:r>
              <w:t>3. Обучение педагогических работников навыкам оказания первой помощи, БУХМАО-Югры «Центр медицинской профилактики»</w:t>
            </w:r>
          </w:p>
          <w:p w:rsidR="00E045D2" w:rsidRDefault="00512735">
            <w:r>
              <w:t>4. «Методические и содержательные аспекты образования в условиях введения ФГОС с обучающимися с ОВЗ», БУ «СурГПУ»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5.«Основы религиозных культур и светской этики. Введение», МАУ «ИМЦ»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6. Шахматы: Методика преподавания курса в общеобразовательных организациях в рамках ФГОС НОО, ООО "Столичный учебный центр"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 Организация исполнения законадательных актов и управленческих решений в области противодействия коррупции: деятельность ответственного в образовательной организации, ООО "Центр непрерывного образования и инноваций"</w:t>
            </w:r>
          </w:p>
          <w:p w:rsidR="00E045D2" w:rsidRDefault="00512735">
            <w:r>
              <w:rPr>
                <w:color w:val="000000"/>
              </w:rPr>
              <w:t xml:space="preserve">8. </w:t>
            </w:r>
            <w:r>
              <w:t>«Формирующее оценивание как современный подход к оценке учебных достижений обучающихся», в дистанционном режиме, онлайн-курс по образовательной программе</w:t>
            </w:r>
            <w:r>
              <w:br/>
              <w:t>повышения квалификации педагогических работников Ханты-Мансийского автономного округа – ЮГРА</w:t>
            </w:r>
          </w:p>
          <w:p w:rsidR="00E045D2" w:rsidRDefault="00512735">
            <w:r>
              <w:t xml:space="preserve">9.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Карачурина Зубаржат Вакиловна</w:t>
            </w:r>
          </w:p>
        </w:tc>
        <w:tc>
          <w:tcPr>
            <w:tcW w:w="2071" w:type="dxa"/>
            <w:gridSpan w:val="2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color w:val="000000"/>
                <w:highlight w:val="white"/>
              </w:rPr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</w:tcPr>
          <w:p w:rsidR="00E045D2" w:rsidRDefault="00512735">
            <w:pPr>
              <w:rPr>
                <w:color w:val="000000"/>
              </w:rPr>
            </w:pPr>
            <w:r>
              <w:t xml:space="preserve">Высшее профессиональное образование, "Дипломированный специалист", </w:t>
            </w:r>
            <w:r>
              <w:rPr>
                <w:color w:val="000000"/>
              </w:rPr>
              <w:t>Башкирский государственный университет, 2008г.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16</w:t>
            </w:r>
          </w:p>
          <w:p w:rsidR="00E045D2" w:rsidRDefault="00E045D2">
            <w:pPr>
              <w:jc w:val="center"/>
            </w:pP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5D2" w:rsidRDefault="00512735">
            <w:pPr>
              <w:tabs>
                <w:tab w:val="left" w:pos="269"/>
              </w:tabs>
            </w:pPr>
            <w:r>
              <w:t>1.Технология формирования и оценивания функциональной грамтности обучающихся, АНО ДПО "Просвещение-Столица"</w:t>
            </w:r>
          </w:p>
          <w:p w:rsidR="00E045D2" w:rsidRDefault="00512735">
            <w:pPr>
              <w:tabs>
                <w:tab w:val="left" w:pos="26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t xml:space="preserve">2. </w:t>
            </w:r>
            <w:r>
              <w:rPr>
                <w:color w:val="000000"/>
                <w:sz w:val="24"/>
              </w:rPr>
              <w:t>«Менеджер в сфере образования»</w:t>
            </w:r>
          </w:p>
        </w:tc>
        <w:tc>
          <w:tcPr>
            <w:tcW w:w="687" w:type="dxa"/>
          </w:tcPr>
          <w:p w:rsidR="00E045D2" w:rsidRDefault="00E045D2"/>
          <w:p w:rsidR="00E045D2" w:rsidRDefault="00512735"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182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Карпова Надежда Викторовна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Социальный педагог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Основное общее образование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 xml:space="preserve">Высшее профессиональное образование, "Бакалавр". Курганский государственный университет, квалификация «бакалавр» по направлению подготовки  «Психолого-педагогическое образование» 2017г.  </w:t>
            </w:r>
          </w:p>
          <w:p w:rsidR="00E045D2" w:rsidRDefault="00512735">
            <w:r>
              <w:t>Курганский педагогический колледж квалификация «Социальный педагог» по специальности «Социальная педагогика», 2008г.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17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11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1.«Повышение эффективности профилактики экстремизма как фактор национальной безопасности», БУ ВО «СурГПУ»</w:t>
            </w:r>
          </w:p>
          <w:p w:rsidR="00E045D2" w:rsidRDefault="00512735">
            <w:pPr>
              <w:ind w:right="132"/>
            </w:pPr>
            <w:r>
              <w:t>2. Использование социально-педагогических технологий в работе с детьми "группы-риска", БУ СГПУ</w:t>
            </w:r>
          </w:p>
          <w:p w:rsidR="00E045D2" w:rsidRDefault="00512735">
            <w:pPr>
              <w:ind w:right="132"/>
              <w:rPr>
                <w:color w:val="000000"/>
                <w:highlight w:val="white"/>
              </w:rPr>
            </w:pPr>
            <w:r>
              <w:t xml:space="preserve">3. </w:t>
            </w:r>
            <w:r>
              <w:rPr>
                <w:color w:val="000000"/>
                <w:highlight w:val="white"/>
              </w:rPr>
              <w:t>Психолого-педагогическое сопровождение детей мигрантов. Профилактика терроризма, экстремизма, ФГБОУВО "МГЛУ"</w:t>
            </w:r>
          </w:p>
          <w:p w:rsidR="00E045D2" w:rsidRDefault="00512735">
            <w:pPr>
              <w:ind w:right="132"/>
            </w:pPr>
            <w:r>
              <w:rPr>
                <w:color w:val="000000"/>
                <w:highlight w:val="white"/>
              </w:rPr>
              <w:t xml:space="preserve">4. Медиативные технологии создания психологически безопасной и комфортной образовательной среды, </w:t>
            </w:r>
            <w:r>
              <w:t>БУ ВО ХМАО-Югра "СурГПУ"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</w:pPr>
            <w:r>
              <w:t>16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Карпухина Дарья Евгеньевна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Педагог-организатор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 "Дипломированный специалист",  Сургутский государственный педагогический университет, квалификация «Менеджер социально-культурной деятельности»  по специальности  «Социально-культурная деятельность», 2012г.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</w:t>
            </w:r>
            <w:r>
              <w:rPr>
                <w:color w:val="000000"/>
              </w:rPr>
              <w:t xml:space="preserve"> «Технология проведения мероприятий, направленных</w:t>
            </w:r>
            <w:r>
              <w:rPr>
                <w:color w:val="000000"/>
              </w:rPr>
              <w:br/>
              <w:t xml:space="preserve">на повышение социальной активности школьников», </w:t>
            </w:r>
            <w:r>
              <w:t>СурГПУ</w:t>
            </w:r>
          </w:p>
          <w:p w:rsidR="00E045D2" w:rsidRDefault="00512735">
            <w:pPr>
              <w:ind w:right="132"/>
            </w:pPr>
            <w:r>
              <w:t xml:space="preserve">2.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Кетова </w:t>
            </w:r>
          </w:p>
          <w:p w:rsidR="00E045D2" w:rsidRDefault="00512735">
            <w:r>
              <w:t>Наталья Геннадьевна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физической культуры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r>
              <w:t>Начальное общее образование  (физическая культура)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Пермский государственный гуманитарный педагогический университет, квалификация «Педагог по физической культуре»  по специальности  «Физическая культура»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35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22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Отличник физической культуры и спорта РФ 1998г.</w:t>
            </w:r>
          </w:p>
        </w:tc>
        <w:tc>
          <w:tcPr>
            <w:tcW w:w="3793" w:type="dxa"/>
          </w:tcPr>
          <w:p w:rsidR="00E045D2" w:rsidRDefault="00512735">
            <w:r>
              <w:t>1.«Особенности и технологии реализации Всероссийского физкультурно-спортивного комплекса «ГТО», БУВ СГПУ</w:t>
            </w:r>
          </w:p>
          <w:p w:rsidR="00E045D2" w:rsidRDefault="00512735">
            <w:bookmarkStart w:id="7" w:name="bookmark=id.3dy6vkm"/>
            <w:bookmarkEnd w:id="7"/>
            <w:r>
              <w:t xml:space="preserve"> 2. «Методика преподавания шахмат в системе общего образования,  АУ ДПО ХМАО – Югра «ИРО»</w:t>
            </w:r>
          </w:p>
          <w:p w:rsidR="00E045D2" w:rsidRDefault="00512735">
            <w:r>
              <w:lastRenderedPageBreak/>
              <w:t>3. «Подготовка судей квалификационной категории «Спортивный судья 3 категории», АПОУ ХМАО-Югры «Югорский колледж – интернат Олимпийского резерва»</w:t>
            </w:r>
          </w:p>
          <w:p w:rsidR="00E045D2" w:rsidRDefault="00512735">
            <w:r>
              <w:t xml:space="preserve">4. « </w:t>
            </w:r>
            <w:bookmarkStart w:id="8" w:name="bookmark=id.1t3h5sf"/>
            <w:bookmarkEnd w:id="8"/>
            <w:r>
              <w:t>Медиативные технологии в работе классного руководителя», АНО Межрегиональный центр медиации и содействия социализации детей и молодежи.</w:t>
            </w:r>
            <w:bookmarkStart w:id="9" w:name="bookmark=id.4d34og8"/>
            <w:bookmarkEnd w:id="9"/>
          </w:p>
          <w:p w:rsidR="00E045D2" w:rsidRDefault="00512735">
            <w:r>
              <w:t>5. Обучение педагогических работников навыкам оказания первой помощи, БУ ХМАО-Югры «Центр медицинской профилактики»</w:t>
            </w:r>
          </w:p>
          <w:p w:rsidR="00E045D2" w:rsidRDefault="00512735">
            <w:r>
              <w:rPr>
                <w:color w:val="000000"/>
              </w:rPr>
              <w:t>6.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r>
              <w:rPr>
                <w:color w:val="000000"/>
              </w:rPr>
              <w:t xml:space="preserve"> 7.«Методика преподавания шахмат для школьников и дошкольников с применением интернет-технологий», БУ «СурГПУ»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208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Кирипова Александра Вадимовна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Учитель-логопед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"Дипломированный специалист", Сургутский государственный педагогический университет, организатор-методист дошкольного образования и педагог-дефектолог для работы с детьми дошкольного возраста с отклонениями в развитии по специальности «Педагогика и методика дошкольного образования с дополнительной специальностью Специальная дошкольная педагогика и психология», 2013г.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10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E045D2"/>
        </w:tc>
        <w:tc>
          <w:tcPr>
            <w:tcW w:w="687" w:type="dxa"/>
          </w:tcPr>
          <w:p w:rsidR="00E045D2" w:rsidRDefault="00E045D2">
            <w:pPr>
              <w:jc w:val="center"/>
            </w:pPr>
          </w:p>
        </w:tc>
        <w:tc>
          <w:tcPr>
            <w:tcW w:w="765" w:type="dxa"/>
          </w:tcPr>
          <w:p w:rsidR="00E045D2" w:rsidRDefault="00E045D2"/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Климова Марина Анатольевна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"Дипломированный специалист", Восточная экономико-юридическая гуманитарная академия, квалификация «Психолог. Преподаватель психологии» по специальности «Психология», 2012г.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28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28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shd w:val="clear" w:color="auto" w:fill="auto"/>
          </w:tcPr>
          <w:p w:rsidR="00E045D2" w:rsidRDefault="00512735">
            <w:r>
              <w:rPr>
                <w:color w:val="000000"/>
              </w:rPr>
              <w:t>1.«Методическое обеспечение работы с</w:t>
            </w:r>
            <w:r>
              <w:rPr>
                <w:color w:val="000000"/>
              </w:rPr>
              <w:br/>
              <w:t xml:space="preserve">одаренными детьми при подготовке к олимпиадам и конкурсам», </w:t>
            </w:r>
            <w:r>
              <w:t>БУ ВО СГПУ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</w:tc>
      </w:tr>
      <w:tr w:rsidR="00E045D2">
        <w:trPr>
          <w:trHeight w:val="2024"/>
        </w:trPr>
        <w:tc>
          <w:tcPr>
            <w:tcW w:w="1446" w:type="dxa"/>
            <w:vMerge w:val="restart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r>
              <w:t xml:space="preserve">Ковалева </w:t>
            </w:r>
          </w:p>
          <w:p w:rsidR="00E045D2" w:rsidRDefault="00512735">
            <w:r>
              <w:t>Гульнар Серикбаевна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Заместитель директора по УВР</w:t>
            </w:r>
          </w:p>
          <w:p w:rsidR="00E045D2" w:rsidRDefault="00E045D2"/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 w:val="restart"/>
          </w:tcPr>
          <w:p w:rsidR="00E045D2" w:rsidRDefault="00512735">
            <w:r>
              <w:t xml:space="preserve">Высшее профессиональное образование, "Дипломированный специалист", Свердловский педагогический институт, квалификация </w:t>
            </w:r>
          </w:p>
          <w:p w:rsidR="00E045D2" w:rsidRDefault="00512735">
            <w:r>
              <w:t>«учитель начальных классов» по специальности «Педагогика и методика начального обучения», 1986г.</w:t>
            </w:r>
          </w:p>
        </w:tc>
        <w:tc>
          <w:tcPr>
            <w:tcW w:w="861" w:type="dxa"/>
            <w:vMerge w:val="restart"/>
          </w:tcPr>
          <w:p w:rsidR="00E045D2" w:rsidRDefault="00512735">
            <w:pPr>
              <w:jc w:val="center"/>
            </w:pPr>
            <w:r>
              <w:t>35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35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Почётный работник</w:t>
            </w:r>
          </w:p>
          <w:p w:rsidR="00E045D2" w:rsidRDefault="00512735">
            <w:pPr>
              <w:jc w:val="center"/>
            </w:pPr>
            <w:r>
              <w:t>общего образования</w:t>
            </w:r>
          </w:p>
          <w:p w:rsidR="00E045D2" w:rsidRDefault="00512735">
            <w:pPr>
              <w:jc w:val="center"/>
            </w:pPr>
            <w:r>
              <w:t>РФ</w:t>
            </w:r>
          </w:p>
        </w:tc>
        <w:tc>
          <w:tcPr>
            <w:tcW w:w="3793" w:type="dxa"/>
            <w:vMerge w:val="restart"/>
          </w:tcPr>
          <w:p w:rsidR="00E045D2" w:rsidRDefault="00512735">
            <w:r>
              <w:t>1. «</w:t>
            </w:r>
            <w:r>
              <w:rPr>
                <w:color w:val="000000"/>
              </w:rPr>
              <w:t>Обучение младших школьников работе с данными в начальном курсе математики в контексте ФГОС», АНОДО «Сибирский институт непрерывного дополнительного образования».</w:t>
            </w:r>
          </w:p>
          <w:p w:rsidR="00E045D2" w:rsidRDefault="00512735">
            <w:bookmarkStart w:id="10" w:name="bookmark=id.2s8eyo1"/>
            <w:bookmarkStart w:id="11" w:name="_heading=h.17dp8vu"/>
            <w:bookmarkEnd w:id="10"/>
            <w:bookmarkEnd w:id="11"/>
            <w:r>
              <w:t xml:space="preserve">2. «Медиативные технологии в работе классного руководителя»,  АНО Межрегиональный центр медиации и </w:t>
            </w:r>
            <w:r>
              <w:lastRenderedPageBreak/>
              <w:t>содействия социализации детей и молодежи.</w:t>
            </w:r>
          </w:p>
          <w:p w:rsidR="00E045D2" w:rsidRDefault="00512735">
            <w:r>
              <w:t>3. «Организация образовательного процесса в условиях реализации ФГОС обучающихся с ограниченными возможностями здоровья», ИРО Омский ГПУ.</w:t>
            </w:r>
          </w:p>
          <w:p w:rsidR="00E045D2" w:rsidRDefault="00512735">
            <w:r>
              <w:t xml:space="preserve">4. «Повышение эффективности профилактики экстремизма как фактор национальной безопасности», ФГБОУВО «Нижневартовский государственный университет»     </w:t>
            </w:r>
          </w:p>
          <w:p w:rsidR="00E045D2" w:rsidRDefault="00512735">
            <w:r>
              <w:t>5. «Теория и практика введения ФГОС: современные образовательные технологии», ГБОУ ВПО СГУ ХМАО-Югры.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 6.«Основы религиозных культур и светской этики. Введение», МАУ «ИМЦ»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7. «Подготовка членов ГЭК при проведении ГИА по образовательным программам ООО», АУ»ИРО»</w:t>
            </w:r>
          </w:p>
          <w:p w:rsidR="00E045D2" w:rsidRDefault="00512735">
            <w:r>
              <w:rPr>
                <w:color w:val="000000"/>
              </w:rPr>
              <w:t>8.</w:t>
            </w:r>
            <w:r>
              <w:t xml:space="preserve"> «Методические и содержательные аспекты образования в условиях введения ФГОС обучающихся с ограниченными возможностями здоровья», БУ ВО СГПУ</w:t>
            </w:r>
          </w:p>
          <w:p w:rsidR="00E045D2" w:rsidRDefault="00512735">
            <w:r>
              <w:t>9. «Управление персоналом: основы</w:t>
            </w:r>
            <w:r>
              <w:br/>
              <w:t>делового общения и конфликтологии», ООО «Центр непрерывного образования и инноваций»</w:t>
            </w:r>
          </w:p>
          <w:p w:rsidR="00E045D2" w:rsidRDefault="00512735">
            <w:r>
              <w:t>10. «Инновационные образовательные</w:t>
            </w:r>
            <w:r>
              <w:br/>
              <w:t>технологии в начальной школе», ООО «Центр непрерывного образования и инноваций»</w:t>
            </w:r>
          </w:p>
          <w:p w:rsidR="00E045D2" w:rsidRDefault="00512735">
            <w:r>
              <w:t>11. «Функциональная грамотность на уроках русского языка, литературы и литературного чтения», АНО «Центр развития молодежи»</w:t>
            </w:r>
          </w:p>
          <w:p w:rsidR="00E045D2" w:rsidRDefault="00512735">
            <w:r>
              <w:t>12.</w:t>
            </w:r>
            <w:r>
              <w:rPr>
                <w:color w:val="000000"/>
              </w:rPr>
              <w:t xml:space="preserve"> Внутренняя система оценки качества образования: развитие в соответствии с обновленными ФГОС, ФГАОУ ДПО «АРГПиПРРО Министерства просвещения РФ»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765" w:type="dxa"/>
            <w:vMerge w:val="restart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</w:tc>
      </w:tr>
      <w:tr w:rsidR="00E045D2">
        <w:trPr>
          <w:trHeight w:val="6317"/>
        </w:trPr>
        <w:tc>
          <w:tcPr>
            <w:tcW w:w="1446" w:type="dxa"/>
            <w:vMerge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34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Колунина Александра Александровна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математики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"Магистр". Сургутский государственный университет ХМАО - Югры", квалификация «Магистр»  по направлению подготовки  «Педагогическое образование» 2018г.</w:t>
            </w:r>
          </w:p>
          <w:p w:rsidR="00E045D2" w:rsidRDefault="00512735">
            <w:r>
              <w:t xml:space="preserve">Высшее профессиональное образование, "Бакалавр", Сургутский государственный  университет, квалификация «Бакалавр» по направлению подготовки «Экономика», 2016г.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7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6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</w:t>
            </w:r>
            <w:r>
              <w:rPr>
                <w:color w:val="000000"/>
              </w:rPr>
              <w:t xml:space="preserve"> «Теория и практика</w:t>
            </w:r>
            <w:r>
              <w:rPr>
                <w:color w:val="000000"/>
              </w:rPr>
              <w:br/>
              <w:t>реализации ФГОС СОО: организация проектной деятельности обучающихся. Индивидуальный</w:t>
            </w:r>
            <w:r>
              <w:rPr>
                <w:color w:val="000000"/>
              </w:rPr>
              <w:br/>
              <w:t>проект»,</w:t>
            </w:r>
            <w:r>
              <w:t xml:space="preserve"> БУ ВО "СурГУ</w:t>
            </w:r>
          </w:p>
          <w:p w:rsidR="00E045D2" w:rsidRDefault="00512735">
            <w:pPr>
              <w:ind w:right="132"/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«Технологии формирования и</w:t>
            </w:r>
            <w:r>
              <w:rPr>
                <w:color w:val="000000"/>
              </w:rPr>
              <w:br/>
              <w:t>оценивания функциональной грамотности обучающихся» (бюджет), ИРО</w:t>
            </w:r>
          </w:p>
          <w:p w:rsidR="00E045D2" w:rsidRDefault="00512735">
            <w:pPr>
              <w:ind w:right="132"/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  <w:sz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Курочкина Юлия Викторовна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 xml:space="preserve">Высшее профессиональное образование, "Дипломированный специалист", Сургутский государственный педагогический университет, </w:t>
            </w:r>
            <w:r>
              <w:lastRenderedPageBreak/>
              <w:t>квалификация «Учитель начальных классов» по специальности «Педагогика и методика начального обучения», 2006г.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lastRenderedPageBreak/>
              <w:t>24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24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132"/>
            </w:pPr>
            <w:r>
              <w:t xml:space="preserve">1. «Менеджмент в образовании. Управление образовательной организацией в условиях реализации ФГОС», АНО "Академия </w:t>
            </w:r>
            <w:r>
              <w:lastRenderedPageBreak/>
              <w:t>дополнительного профессионального образования" г. Курган</w:t>
            </w:r>
          </w:p>
          <w:p w:rsidR="00E045D2" w:rsidRDefault="00512735">
            <w:pPr>
              <w:ind w:left="33" w:right="132"/>
            </w:pPr>
            <w:r>
              <w:t>2. «Технология формирования универсальных учебных действий школьников на основе деятельностного подхода в условиях реализации ФГОС» ГБОУ ВПО СурГУ, г. Сургут</w:t>
            </w:r>
          </w:p>
          <w:p w:rsidR="00E045D2" w:rsidRDefault="00512735">
            <w:pPr>
              <w:ind w:left="33" w:right="132"/>
            </w:pPr>
            <w:r>
              <w:t>3.«Социокультурные истоки»(1 уровень)», Российская академия естественных наук. Москва</w:t>
            </w:r>
          </w:p>
          <w:p w:rsidR="00E045D2" w:rsidRDefault="00512735">
            <w:pPr>
              <w:ind w:left="33" w:right="132"/>
            </w:pPr>
            <w:r>
              <w:t>4.Методика преподавания курса "Шахматы" в условиях реализации ФГОС НОО», АНО "Академия дополнительного профессионального образования" г. Курган</w:t>
            </w:r>
          </w:p>
          <w:p w:rsidR="00E045D2" w:rsidRDefault="00512735">
            <w:pPr>
              <w:ind w:left="33" w:right="132"/>
            </w:pPr>
            <w:r>
              <w:t>5. «Методика преподавания курса «Шахматы» в условиях реализации ФГОС НОО», АНО «Академия ДПО»</w:t>
            </w:r>
          </w:p>
          <w:p w:rsidR="00E045D2" w:rsidRDefault="00512735">
            <w:pPr>
              <w:ind w:left="33" w:right="132"/>
            </w:pPr>
            <w:r>
              <w:t>6. «Программа повышения квалификации «Основы религиозных культур и светской этики», ООО «Инфоурок»</w:t>
            </w:r>
          </w:p>
          <w:p w:rsidR="00E045D2" w:rsidRDefault="00512735">
            <w:pPr>
              <w:ind w:left="33" w:right="132"/>
            </w:pPr>
            <w:r>
              <w:t>7. «Современная концепция одаренности.</w:t>
            </w:r>
            <w:r>
              <w:br/>
              <w:t>Обучение педагогов – наставников в работе с интеллектуально одаренными и мотивированными учащимися: теория и практика», АНО ЛПО «Форсайт»</w:t>
            </w:r>
          </w:p>
          <w:p w:rsidR="00E045D2" w:rsidRDefault="00512735">
            <w:pPr>
              <w:ind w:left="33" w:right="132"/>
            </w:pPr>
            <w:r>
              <w:t>8. Роль учителя начальных классов и специфика реализации школьных программ в соответствии с обновленными ФГОС-21. Новые цифровые платформы Минпросвещения РФ для обучения, воспитания и личностного развития учащихся, "Университет Педагогических Инноваций РФ"</w:t>
            </w:r>
          </w:p>
          <w:p w:rsidR="00E045D2" w:rsidRDefault="00512735">
            <w:pPr>
              <w:ind w:left="33" w:right="132"/>
            </w:pPr>
            <w:r>
              <w:t>9. Методика обучения финансовой грамотности в рамках внеурочной деятельности в соответствии с требованиям ФГОС,  ООО "Высшая школа делового администрирования"</w:t>
            </w:r>
          </w:p>
          <w:p w:rsidR="00E045D2" w:rsidRDefault="00512735">
            <w:pPr>
              <w:ind w:left="33" w:right="132"/>
            </w:pPr>
            <w:r>
              <w:t>10. Содержательные аспекты методического сопровождения учителя в условиях реализации требований обновленных ФГОС НОО, ФГОС ООО, ФГАОУ ДПО «АРГПиПРРО Министерства просвещения РФ»</w:t>
            </w:r>
          </w:p>
          <w:p w:rsidR="00E045D2" w:rsidRDefault="00512735">
            <w:pPr>
              <w:ind w:left="33" w:right="132"/>
              <w:rPr>
                <w:color w:val="000000"/>
                <w:highlight w:val="white"/>
              </w:rPr>
            </w:pPr>
            <w:r>
              <w:t xml:space="preserve">12. Математика:теория и методика преподавания в образовательной организации (средства педагога), </w:t>
            </w:r>
            <w:r>
              <w:rPr>
                <w:color w:val="000000"/>
                <w:highlight w:val="white"/>
              </w:rPr>
              <w:t>ООО "Инфоурок"</w:t>
            </w:r>
          </w:p>
          <w:p w:rsidR="00E045D2" w:rsidRDefault="00512735">
            <w:pPr>
              <w:ind w:left="33" w:right="13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13. Функциональная грамотность школьников, ООО "Инфоурок"</w:t>
            </w:r>
          </w:p>
          <w:p w:rsidR="00E045D2" w:rsidRDefault="00512735">
            <w:pPr>
              <w:ind w:left="33" w:right="132"/>
            </w:pPr>
            <w:r>
              <w:rPr>
                <w:color w:val="000000"/>
              </w:rPr>
              <w:t>14.Национальная система учительского роста: деятельность учителя-наставника в общеобразовательной организации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lastRenderedPageBreak/>
              <w:t>520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15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144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144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144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300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512735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</w:tr>
      <w:tr w:rsidR="00E045D2">
        <w:trPr>
          <w:trHeight w:val="3255"/>
        </w:trPr>
        <w:tc>
          <w:tcPr>
            <w:tcW w:w="1446" w:type="dxa"/>
            <w:vMerge w:val="restart"/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r>
              <w:t xml:space="preserve">Лапина </w:t>
            </w:r>
          </w:p>
          <w:p w:rsidR="00E045D2" w:rsidRDefault="00512735">
            <w:r>
              <w:t>Лилия Габдельбарыевна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Заместитель директора по УВР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 w:val="restart"/>
          </w:tcPr>
          <w:p w:rsidR="00E045D2" w:rsidRDefault="00512735">
            <w:r>
              <w:t>Высшее профессиональное образование, "Дипломированный специалист", Сургутский государственный педагогический институт квалификация «учитель начальных классов» по специальности «Педагогика и методика начального обучения», 1999г.</w:t>
            </w:r>
          </w:p>
          <w:p w:rsidR="00E045D2" w:rsidRDefault="00E045D2"/>
        </w:tc>
        <w:tc>
          <w:tcPr>
            <w:tcW w:w="861" w:type="dxa"/>
            <w:vMerge w:val="restart"/>
          </w:tcPr>
          <w:p w:rsidR="00E045D2" w:rsidRDefault="00512735">
            <w:pPr>
              <w:jc w:val="center"/>
            </w:pPr>
            <w:r>
              <w:t>33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33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Почётный работник</w:t>
            </w:r>
          </w:p>
          <w:p w:rsidR="00E045D2" w:rsidRDefault="00512735">
            <w:pPr>
              <w:jc w:val="center"/>
            </w:pPr>
            <w:r>
              <w:t>общего образования РФ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</w:pPr>
            <w:bookmarkStart w:id="12" w:name="_heading=h.3rdcrjn"/>
            <w:bookmarkEnd w:id="12"/>
            <w:r>
              <w:t xml:space="preserve"> «Медиативные технологии в работе классного руководителя, АНО Межрегиональный центр медиации и содействия социализации детей и молодежи </w:t>
            </w:r>
          </w:p>
          <w:p w:rsidR="00E045D2" w:rsidRDefault="00512735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</w:pPr>
            <w:r>
              <w:t>«Повышение эффективности профилактики экстремизма как фактор национальной безопасности», ФГБОУВО «Нижневартовский государственный университет»</w:t>
            </w:r>
          </w:p>
          <w:p w:rsidR="00E045D2" w:rsidRDefault="00512735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</w:pPr>
            <w:r>
              <w:t>«Обучение педагогических работников навыкам оказания первой помощи», БУХМАО-Югры «Центр медицинской профилактики»</w:t>
            </w:r>
          </w:p>
          <w:p w:rsidR="00E045D2" w:rsidRDefault="00512735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</w:pPr>
            <w:r>
              <w:t>«Особенности проектирования урока и внеурочной деятельности с обучающимися начальных классов в соответствии с требованиями ФГОС», БУВО ХМАО-Югры СГПУ.</w:t>
            </w:r>
          </w:p>
          <w:p w:rsidR="00E045D2" w:rsidRDefault="00512735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</w:pPr>
            <w:r>
              <w:rPr>
                <w:color w:val="000000"/>
              </w:rPr>
              <w:t>«М</w:t>
            </w:r>
            <w:r>
              <w:t xml:space="preserve">етодическое сопровождение педагога в условиях реализации ФГОС»,  </w:t>
            </w:r>
            <w:r>
              <w:rPr>
                <w:color w:val="000000"/>
              </w:rPr>
              <w:t>БУ ВО ХМАО-Югры СурГПУ</w:t>
            </w:r>
          </w:p>
          <w:p w:rsidR="00E045D2" w:rsidRDefault="00512735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</w:pPr>
            <w:r>
              <w:rPr>
                <w:color w:val="000000"/>
              </w:rPr>
              <w:t>«Основы религиозных культур и светской этики. Введение», МАУ «ИМЦ»</w:t>
            </w:r>
          </w:p>
          <w:p w:rsidR="00E045D2" w:rsidRDefault="005127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pPr>
              <w:jc w:val="both"/>
            </w:pPr>
            <w:r>
              <w:rPr>
                <w:color w:val="000000"/>
              </w:rPr>
              <w:t xml:space="preserve">7. </w:t>
            </w:r>
            <w:r>
              <w:t>«Методическое сопровождение педагога: профессиональные компетенции педагогов-наставников и педагогов-методистов в условиях реализации национальной системы», БУ ВО СГУ</w:t>
            </w:r>
          </w:p>
          <w:p w:rsidR="00E045D2" w:rsidRDefault="00512735">
            <w:pPr>
              <w:jc w:val="both"/>
            </w:pPr>
            <w:r>
              <w:t>8. «Инновационные образовательные</w:t>
            </w:r>
            <w:r>
              <w:br/>
              <w:t>технологии в начальной школе», ООО «Центр непрерывного образования и инноваций»</w:t>
            </w:r>
          </w:p>
          <w:p w:rsidR="00E045D2" w:rsidRDefault="00512735">
            <w:pPr>
              <w:jc w:val="both"/>
            </w:pPr>
            <w:r>
              <w:t>9. «Управление персоналом: основы</w:t>
            </w:r>
            <w:r>
              <w:br/>
              <w:t>делового общения и конфликтологии»,  ООО «Центр непрерывного образования и инноваций»</w:t>
            </w:r>
          </w:p>
          <w:p w:rsidR="00E045D2" w:rsidRDefault="00512735">
            <w:pPr>
              <w:jc w:val="both"/>
              <w:rPr>
                <w:b/>
                <w:color w:val="000000"/>
              </w:rPr>
            </w:pPr>
            <w:r>
              <w:t>10.</w:t>
            </w:r>
            <w:r>
              <w:rPr>
                <w:color w:val="000000"/>
              </w:rPr>
              <w:t xml:space="preserve"> Внутренняя система оценки качества образования: развитие в соответствии с обновленными ФГОС, ФГАОУ ДПО «АРГПиПРРО Министерства просвещения РФ»</w:t>
            </w:r>
          </w:p>
        </w:tc>
        <w:tc>
          <w:tcPr>
            <w:tcW w:w="687" w:type="dxa"/>
            <w:vMerge w:val="restart"/>
          </w:tcPr>
          <w:p w:rsidR="00E045D2" w:rsidRDefault="00512735">
            <w:r>
              <w:t>48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 xml:space="preserve"> 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 xml:space="preserve">72 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6</w:t>
            </w:r>
          </w:p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36</w:t>
            </w:r>
          </w:p>
          <w:p w:rsidR="00E045D2" w:rsidRDefault="00E045D2"/>
          <w:p w:rsidR="00E045D2" w:rsidRDefault="00E045D2"/>
          <w:p w:rsidR="00E045D2" w:rsidRDefault="00E045D2"/>
        </w:tc>
        <w:tc>
          <w:tcPr>
            <w:tcW w:w="765" w:type="dxa"/>
            <w:vMerge w:val="restart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 xml:space="preserve">2017 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3682"/>
        </w:trPr>
        <w:tc>
          <w:tcPr>
            <w:tcW w:w="1446" w:type="dxa"/>
            <w:vMerge/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</w:tcPr>
          <w:p w:rsidR="00E045D2" w:rsidRDefault="00E045D2">
            <w:pPr>
              <w:jc w:val="center"/>
            </w:pPr>
          </w:p>
        </w:tc>
        <w:tc>
          <w:tcPr>
            <w:tcW w:w="1533" w:type="dxa"/>
          </w:tcPr>
          <w:p w:rsidR="00E045D2" w:rsidRDefault="00E045D2">
            <w:pPr>
              <w:jc w:val="center"/>
            </w:pP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279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Лукьяненко Радмила Дмитриевна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 Новосибирский государственный педагогический университет,</w:t>
            </w:r>
          </w:p>
          <w:p w:rsidR="00E045D2" w:rsidRDefault="00512735">
            <w:r>
              <w:t>квалификация «учитель нач. классов» по специальности педагогика и методика нач. обучения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 «Медиативные технологии в работе классного руководителя, АНО Межрегиональный центр медиации и содействия социализации детей и молодежи.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«Применение специальных федеральных государственных образовательных стандартов (СФГОС) для детей с ограниченными </w:t>
            </w:r>
            <w:r>
              <w:rPr>
                <w:color w:val="000000"/>
              </w:rPr>
              <w:lastRenderedPageBreak/>
              <w:t>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инициатив и развития образования «Новый век» 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3.«Становимся преподавателями робототехники», «АО «РОББО и ГлобалЛаб»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4.«Методика обучения в начальной школе игре в шахматы в рамках реализации ФГОС НОО», ООО «Высшая школа делового администрирования»</w:t>
            </w:r>
          </w:p>
          <w:p w:rsidR="00E045D2" w:rsidRDefault="00512735">
            <w:r>
              <w:rPr>
                <w:color w:val="000000"/>
              </w:rPr>
              <w:t xml:space="preserve">5. </w:t>
            </w:r>
            <w:r>
              <w:t>«Теория и практика реализации ФГОС:</w:t>
            </w:r>
            <w:r>
              <w:br/>
              <w:t>организация проектной и учебно – исследовательской деятельности обучающихся, БУ ВО СГУ</w:t>
            </w:r>
          </w:p>
          <w:p w:rsidR="00E045D2" w:rsidRDefault="00512735">
            <w:r>
              <w:t>6. "Роль учителя начальных классов и специфика реализации школьных программ в соответсвии с обновленными ФГОС-21. Новые цифровые платформы Минпросещения РФ для обучения, воспитания и личностного развития учащихся", ООО "Федерация развития образования"</w:t>
            </w:r>
          </w:p>
          <w:p w:rsidR="00E045D2" w:rsidRDefault="00512735">
            <w:r>
              <w:t>7. Содержание финансовой грамотности, РАНХи ГС при Президенте РФ</w:t>
            </w:r>
          </w:p>
        </w:tc>
        <w:tc>
          <w:tcPr>
            <w:tcW w:w="687" w:type="dxa"/>
          </w:tcPr>
          <w:p w:rsidR="00E045D2" w:rsidRDefault="00512735">
            <w:r>
              <w:lastRenderedPageBreak/>
              <w:t>48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36</w:t>
            </w:r>
          </w:p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144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36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79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Лукьянчиков Сергей Сергеевич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 xml:space="preserve">Учитель </w:t>
            </w:r>
          </w:p>
          <w:p w:rsidR="00E045D2" w:rsidRDefault="00512735">
            <w:r>
              <w:t>истории и обществознания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color w:val="000000"/>
                <w:highlight w:val="white"/>
              </w:rPr>
            </w:pPr>
            <w:r>
              <w:t>Основное общее образование (история и обществознание)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«Магистр», «Сургутский государственный университет»</w:t>
            </w:r>
          </w:p>
        </w:tc>
        <w:tc>
          <w:tcPr>
            <w:tcW w:w="861" w:type="dxa"/>
          </w:tcPr>
          <w:p w:rsidR="00E045D2" w:rsidRDefault="00E045D2">
            <w:pPr>
              <w:jc w:val="center"/>
            </w:pPr>
          </w:p>
        </w:tc>
        <w:tc>
          <w:tcPr>
            <w:tcW w:w="1533" w:type="dxa"/>
          </w:tcPr>
          <w:p w:rsidR="00E045D2" w:rsidRDefault="00E045D2">
            <w:pPr>
              <w:jc w:val="center"/>
            </w:pPr>
          </w:p>
        </w:tc>
        <w:tc>
          <w:tcPr>
            <w:tcW w:w="1968" w:type="dxa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 xml:space="preserve"> Миссия учителя в реализации и концепции 2022 "Школа Минпросвещения России, РФ ФРО образовательная платформа "педагогическая Академия РФ" ООО "Федерация развития образования"</w:t>
            </w:r>
          </w:p>
          <w:p w:rsidR="00E045D2" w:rsidRDefault="00512735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Содержание и методика преподавания курса финансовой грамотности различным категориям обучающихся, БУ ВО "СурГУ"</w:t>
            </w:r>
          </w:p>
          <w:p w:rsidR="00E045D2" w:rsidRDefault="00512735">
            <w:r>
              <w:rPr>
                <w:color w:val="000000"/>
              </w:rPr>
              <w:t xml:space="preserve">3.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</w:tcPr>
          <w:p w:rsidR="00E045D2" w:rsidRDefault="00512735">
            <w:r>
              <w:t>144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1264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Маады </w:t>
            </w:r>
          </w:p>
          <w:p w:rsidR="00E045D2" w:rsidRDefault="00512735">
            <w:pPr>
              <w:spacing w:line="230" w:lineRule="auto"/>
            </w:pPr>
            <w:r>
              <w:t xml:space="preserve">Анжела Сергеевна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Начальное общее образование  Основное общее образование (физическая культура)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специалист". Сургутский государственный педагогический университет квалификация «Педагог по физической культуре» по специальности «Физическая культура», 2010г.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12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1.Роль шахмат в развитии творческого потенциала и умения учиться детей младшего школьного возраста АО "Издательство "Просвещение г. Сургут</w:t>
            </w:r>
          </w:p>
          <w:p w:rsidR="00E045D2" w:rsidRDefault="00512735">
            <w:pPr>
              <w:ind w:right="34"/>
            </w:pPr>
            <w:r>
              <w:t xml:space="preserve">2. </w:t>
            </w:r>
            <w:r>
              <w:rPr>
                <w:color w:val="000000"/>
              </w:rPr>
              <w:t>«Обновление содержания и технологий</w:t>
            </w:r>
            <w:r>
              <w:rPr>
                <w:color w:val="000000"/>
              </w:rPr>
              <w:br/>
              <w:t xml:space="preserve">преподавания учебного предмета «Физическая культура» в условиях реализации новой предметной концепции», </w:t>
            </w:r>
            <w:r>
              <w:t>БУ ВО СГПУ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18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rPr>
          <w:trHeight w:val="2121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 xml:space="preserve">Мазур </w:t>
            </w:r>
          </w:p>
          <w:p w:rsidR="00E045D2" w:rsidRDefault="00512735">
            <w:pPr>
              <w:spacing w:line="235" w:lineRule="auto"/>
              <w:ind w:left="40"/>
            </w:pPr>
            <w:r>
              <w:t>Ирина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Ташкентский государственный педагогический институт, квалификация «Учитель русского языка и литературы с дополнительной специальностью иностранный язык» по специальности «Русский язык и литературы с дополнительной специальностью иностранный язык», 1990г.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31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Благодарность Министерства образования и науки РФ2017г.</w:t>
            </w:r>
          </w:p>
        </w:tc>
        <w:tc>
          <w:tcPr>
            <w:tcW w:w="3793" w:type="dxa"/>
          </w:tcPr>
          <w:p w:rsidR="00E045D2" w:rsidRDefault="00512735">
            <w:pPr>
              <w:tabs>
                <w:tab w:val="left" w:pos="35"/>
              </w:tabs>
              <w:ind w:right="34"/>
            </w:pPr>
            <w:r>
              <w:t>1.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Методы и технологии обучения английскому языку и системно-деятельностный подход в педагогике и условиях реализации ФГОС, АНО ДПО "Московская академия профессиональных компетенций"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Подготовка к ГИА в формате ЕГЭ по предмету "Английский язык" с учетом требований ФГОС, БУ ВО "СурГПУ"</w:t>
            </w:r>
          </w:p>
          <w:p w:rsidR="00E045D2" w:rsidRDefault="00512735">
            <w:pPr>
              <w:tabs>
                <w:tab w:val="left" w:pos="35"/>
              </w:tabs>
              <w:ind w:right="34"/>
            </w:pPr>
            <w:r>
              <w:rPr>
                <w:color w:val="000000"/>
              </w:rPr>
              <w:t>4. Подготовка к ГИА в формате ЕГЭ по предмету «Английский язык» с учетом</w:t>
            </w:r>
            <w:r>
              <w:rPr>
                <w:color w:val="000000"/>
              </w:rPr>
              <w:br/>
              <w:t xml:space="preserve">требований ФГОС, </w:t>
            </w:r>
            <w:r>
              <w:t>БУ ВО ХМАО-Югры «СурГПУ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t xml:space="preserve">5. </w:t>
            </w:r>
            <w:r>
              <w:rPr>
                <w:color w:val="000000"/>
              </w:rPr>
              <w:t>Особенности реализации программы духовно-нравственного воспитания "Социокультурные истоки", АУ ДПО ХМАО-Югры "ИРО"</w:t>
            </w:r>
          </w:p>
          <w:p w:rsidR="00E045D2" w:rsidRDefault="00512735">
            <w:pPr>
              <w:tabs>
                <w:tab w:val="left" w:pos="35"/>
              </w:tabs>
              <w:ind w:right="34"/>
            </w:pPr>
            <w:r>
              <w:rPr>
                <w:color w:val="000000"/>
              </w:rPr>
              <w:t xml:space="preserve">6. Подготовка к ГИА в формате ЕГЭ по предмету «Английский язык» с учетом требования ФГОС», </w:t>
            </w:r>
            <w:r>
              <w:t>БУ ВО СГПУ</w:t>
            </w:r>
          </w:p>
        </w:tc>
        <w:tc>
          <w:tcPr>
            <w:tcW w:w="687" w:type="dxa"/>
          </w:tcPr>
          <w:p w:rsidR="00E045D2" w:rsidRDefault="00512735">
            <w:pPr>
              <w:ind w:right="-10"/>
              <w:jc w:val="center"/>
            </w:pPr>
            <w:r>
              <w:lastRenderedPageBreak/>
              <w:t>16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121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Макарова Наталия Дмитриевна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Педагог-психолог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Начальное общее образование.  Основное общее образование (пелагог-психолог).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 xml:space="preserve">Высшее профессиональное образование, "Дипломированный специалист", </w:t>
            </w:r>
            <w:r>
              <w:rPr>
                <w:color w:val="000000"/>
                <w:highlight w:val="white"/>
              </w:rPr>
              <w:t xml:space="preserve">Сургутский Государственный университет, квалификация учитель технологии и предпринимательства по специальности «Технология и предпринимательства». Профессиональная переподготовка ОУДПО «Проф-Консалтинг» по программе «Педагог-психолог»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spacing w:line="230" w:lineRule="auto"/>
              <w:jc w:val="center"/>
            </w:pPr>
          </w:p>
        </w:tc>
        <w:tc>
          <w:tcPr>
            <w:tcW w:w="1533" w:type="dxa"/>
          </w:tcPr>
          <w:p w:rsidR="00E045D2" w:rsidRDefault="00E045D2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1. Дистанционное обучение как современный формат преподавания, ООО "МУЦ ДПО "ЦПП"</w:t>
            </w:r>
          </w:p>
          <w:p w:rsidR="00E045D2" w:rsidRDefault="00512735">
            <w:bookmarkStart w:id="13" w:name="_heading=h.26in1rg"/>
            <w:bookmarkEnd w:id="13"/>
            <w:r>
              <w:t xml:space="preserve">2. </w:t>
            </w:r>
            <w:r>
              <w:rPr>
                <w:color w:val="000000"/>
                <w:highlight w:val="white"/>
              </w:rPr>
              <w:t>Программа "Мастер разборов": Основные принципы и методы психологических разборов жизни человека, ООО "Столичный центр "Профобразование"</w:t>
            </w:r>
          </w:p>
        </w:tc>
        <w:tc>
          <w:tcPr>
            <w:tcW w:w="687" w:type="dxa"/>
          </w:tcPr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260</w:t>
            </w:r>
          </w:p>
        </w:tc>
        <w:tc>
          <w:tcPr>
            <w:tcW w:w="765" w:type="dxa"/>
          </w:tcPr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rPr>
          <w:trHeight w:val="1554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Манаева Лилия Вячеславовна(отпуск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математики, информатики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(математика, информатика)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Бирская государственная социально-педагогическая академия, квалификация «учитель математики и информатики» по специальности «Математика» с дополнительной специальностью «Информатика», 2009г.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12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tabs>
                <w:tab w:val="left" w:pos="35"/>
              </w:tabs>
              <w:ind w:right="34"/>
            </w:pPr>
            <w:r>
              <w:t>1. . «Дидактика современной школы. Содержание и технологии реализации ФГОС СОО». БУ ВО «СурГУ»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«Программирование на Python»,  Stepik.org, Институт биоинформатики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rPr>
                <w:color w:val="000000"/>
              </w:rPr>
              <w:t>3. «Информатика. Часть I: Теоретические разделы», ФГБОУ ВО «ПГТУ»</w:t>
            </w:r>
          </w:p>
          <w:p w:rsidR="00E045D2" w:rsidRDefault="005127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 «Основы обеспечения информационной безопасности детей», ООО «Центр инновационного образования и воспитания» г. Саратов</w:t>
            </w:r>
          </w:p>
          <w:p w:rsidR="00E045D2" w:rsidRDefault="00512735">
            <w:pPr>
              <w:widowControl w:val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5. «Практические вопросы использования электронных образовательных ресурсов»,</w:t>
            </w:r>
            <w:r>
              <w:rPr>
                <w:color w:val="000000"/>
              </w:rPr>
              <w:t xml:space="preserve"> Открытая школа</w:t>
            </w:r>
          </w:p>
          <w:p w:rsidR="00E045D2" w:rsidRDefault="00512735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6. «Организация образования обучающихся с ограниченными возможностями здоровья и инвалидностью»,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</w:rPr>
              <w:t>ФГБОУ ВО «Новосибирский государственный педагогический университет»</w:t>
            </w:r>
          </w:p>
        </w:tc>
        <w:tc>
          <w:tcPr>
            <w:tcW w:w="687" w:type="dxa"/>
          </w:tcPr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26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22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26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</w:tc>
      </w:tr>
      <w:tr w:rsidR="00E045D2">
        <w:trPr>
          <w:trHeight w:val="2799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Маслова Марина Александровна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Арзамасский государственный педагогический институт, квалификация «Учитель русского языка и литературы» по специальности «Русский язык и литература», 2012г.</w:t>
            </w:r>
          </w:p>
          <w:p w:rsidR="00E045D2" w:rsidRDefault="00E045D2"/>
          <w:p w:rsidR="00E045D2" w:rsidRDefault="00E045D2"/>
          <w:p w:rsidR="00E045D2" w:rsidRDefault="00E045D2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8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 xml:space="preserve">1. «ФГОС: достижение личностных и метапредметных результатов(психолого-педагогический аспект). Педагогический университет «Первое сентября», Москва. </w:t>
            </w:r>
          </w:p>
          <w:p w:rsidR="00E045D2" w:rsidRDefault="00512735">
            <w:pPr>
              <w:ind w:right="34"/>
            </w:pPr>
            <w:r>
              <w:t>2. «Социокультурные истоки»(1 уровень), Российская академия естественных наук. Москва</w:t>
            </w:r>
          </w:p>
          <w:p w:rsidR="00E045D2" w:rsidRDefault="00512735">
            <w:pPr>
              <w:ind w:left="33" w:right="132"/>
            </w:pPr>
            <w:r>
              <w:t>3. «Дидактика современной школы. Содержание и технологии реализации ФГОС основного общего образования», БУ ВО «СурГУ»</w:t>
            </w:r>
          </w:p>
          <w:p w:rsidR="00E045D2" w:rsidRDefault="00512735">
            <w:pPr>
              <w:ind w:left="33" w:right="132"/>
            </w:pPr>
            <w:r>
              <w:t>4. «Теория и практика реализации ФГОС: организация проектной и учебно-исследовательской деятельности обучающихся», БУ ВО «СурГУ»</w:t>
            </w:r>
          </w:p>
          <w:p w:rsidR="00E045D2" w:rsidRDefault="00512735">
            <w:pPr>
              <w:ind w:left="33" w:right="132"/>
            </w:pPr>
            <w:r>
              <w:lastRenderedPageBreak/>
              <w:t>5. «Обучение экспертов по проверке итогового собеседования для учителей русского языка и литературы»,  АУДПО «Институт развития образования», дистанционно</w:t>
            </w:r>
          </w:p>
          <w:p w:rsidR="00E045D2" w:rsidRDefault="00512735">
            <w:pPr>
              <w:ind w:left="33" w:right="132"/>
            </w:pPr>
            <w:r>
              <w:t xml:space="preserve">6. </w:t>
            </w:r>
            <w:r>
              <w:rPr>
                <w:color w:val="000000"/>
              </w:rPr>
              <w:t>«Технологии формирования и</w:t>
            </w:r>
            <w:r>
              <w:rPr>
                <w:color w:val="000000"/>
              </w:rPr>
              <w:br/>
              <w:t xml:space="preserve">оценивания функциональной грамотности обучающихся» (бюджет), </w:t>
            </w:r>
            <w:r>
              <w:t>ИРО</w:t>
            </w:r>
          </w:p>
          <w:p w:rsidR="00E045D2" w:rsidRDefault="00512735">
            <w:pPr>
              <w:ind w:left="33" w:right="132"/>
            </w:pPr>
            <w:r>
              <w:t xml:space="preserve">7. </w:t>
            </w:r>
            <w:r>
              <w:rPr>
                <w:color w:val="000000"/>
              </w:rPr>
              <w:t xml:space="preserve">"Современные образовательные технологии и эффективные практики преподавания школьных предметов (русский язык и литература), </w:t>
            </w:r>
            <w:r>
              <w:t>БУ ВО «СурГУ»</w:t>
            </w:r>
          </w:p>
          <w:p w:rsidR="00E045D2" w:rsidRDefault="00512735">
            <w:pPr>
              <w:ind w:left="33" w:right="132"/>
            </w:pPr>
            <w:r>
              <w:t>8.</w:t>
            </w:r>
            <w:r>
              <w:rPr>
                <w:color w:val="000000"/>
                <w:sz w:val="24"/>
              </w:rPr>
              <w:t>"Разговоры о важном": система работы классного руководителя (куратора</w:t>
            </w:r>
            <w:r>
              <w:t>)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15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lastRenderedPageBreak/>
              <w:t>2015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2015</w:t>
            </w:r>
          </w:p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1139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Маслова Марина Валерьевна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математики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Шадринский государственный педагогический институт, квалификация «Учитель математики и информатики» по специальности «Математики и информатика», 2013г.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tabs>
                <w:tab w:val="left" w:pos="35"/>
              </w:tabs>
              <w:ind w:right="34"/>
            </w:pPr>
            <w:r>
              <w:t xml:space="preserve">1 </w:t>
            </w:r>
            <w:r>
              <w:rPr>
                <w:color w:val="000000"/>
              </w:rPr>
              <w:t>. «Программы развития цифровых компетенций педагога»,</w:t>
            </w:r>
            <w:r>
              <w:t xml:space="preserve"> </w:t>
            </w:r>
            <w:r>
              <w:rPr>
                <w:color w:val="000000"/>
              </w:rPr>
              <w:t>АНО ДПО «Высшая школа компетенций» Москва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rPr>
                <w:color w:val="000000"/>
              </w:rPr>
              <w:t>2.«Конструирование учебного процесса по физике на основе деятельностного подхода», ООО «Знанио». г. Смоленск</w:t>
            </w:r>
          </w:p>
          <w:p w:rsidR="00E045D2" w:rsidRDefault="00512735">
            <w:pPr>
              <w:tabs>
                <w:tab w:val="left" w:pos="35"/>
              </w:tabs>
              <w:ind w:right="34"/>
            </w:pPr>
            <w:r>
              <w:t>3. Развитие ИКТ-компетенций педагога для повышения образовательных результатов учеников, ООО "Учи.ру"</w:t>
            </w:r>
          </w:p>
          <w:p w:rsidR="00E045D2" w:rsidRDefault="00512735">
            <w:pPr>
              <w:tabs>
                <w:tab w:val="left" w:pos="35"/>
              </w:tabs>
              <w:ind w:right="34"/>
            </w:pPr>
            <w:r>
              <w:t xml:space="preserve">4. </w:t>
            </w:r>
            <w:r>
              <w:rPr>
                <w:color w:val="000000"/>
              </w:rPr>
              <w:t>Содержание и методика преподавания курса финансовой грамотности различным категориям обучающихся, БУ ВО "СурГУ"</w:t>
            </w:r>
          </w:p>
          <w:p w:rsidR="00E045D2" w:rsidRDefault="00512735">
            <w:pPr>
              <w:tabs>
                <w:tab w:val="left" w:pos="35"/>
              </w:tabs>
              <w:ind w:right="34"/>
            </w:pPr>
            <w:r>
              <w:rPr>
                <w:color w:val="000000"/>
              </w:rPr>
              <w:t xml:space="preserve">5. "Адаптация образовательной программы для детей с ОВЗ и трудностями в обучении», </w:t>
            </w:r>
            <w:r>
              <w:t>ООО "Учи.ру"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t xml:space="preserve">6. </w:t>
            </w:r>
            <w:r>
              <w:rPr>
                <w:color w:val="000000"/>
              </w:rPr>
              <w:t>Система работы учителя с неуспевающими и слабоуспевающими учащимися по преодолению пробелов в изучении программного материала, ООО "ЗНАНИО"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</w:rPr>
            </w:pPr>
            <w:r>
              <w:rPr>
                <w:color w:val="000000"/>
              </w:rPr>
              <w:t>7. Школа современного учителя. Развитие математической грамотности, АРГПиПРРО МП РФ</w:t>
            </w:r>
          </w:p>
          <w:p w:rsidR="00E045D2" w:rsidRDefault="00512735">
            <w:pPr>
              <w:tabs>
                <w:tab w:val="left" w:pos="35"/>
              </w:tabs>
              <w:ind w:right="34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  <w:highlight w:val="white"/>
              </w:rPr>
              <w:t>Содержание и методика преподавания курса финансовой грамотности различным категориям обучающихся, БУ ВО "СурГУ</w:t>
            </w:r>
          </w:p>
          <w:p w:rsidR="00E045D2" w:rsidRDefault="00512735">
            <w:pPr>
              <w:tabs>
                <w:tab w:val="left" w:pos="35"/>
              </w:tabs>
              <w:ind w:right="34"/>
            </w:pPr>
            <w:r>
              <w:rPr>
                <w:color w:val="000000"/>
                <w:highlight w:val="white"/>
              </w:rPr>
              <w:t>9. Электробезопасность до 1000 В II группа допуска, ООО"МИОТПиЭБ"</w:t>
            </w:r>
          </w:p>
        </w:tc>
        <w:tc>
          <w:tcPr>
            <w:tcW w:w="687" w:type="dxa"/>
          </w:tcPr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36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36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108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56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E045D2">
            <w:pPr>
              <w:ind w:right="-10"/>
              <w:jc w:val="center"/>
            </w:pPr>
          </w:p>
          <w:p w:rsidR="00E045D2" w:rsidRDefault="00512735">
            <w:pPr>
              <w:ind w:right="-10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0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Махоткина Татьяна Леоновна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Учитель ИЗО и черчения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Основное общее образование (ИЗО и черчение)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Российский государственный педагогический университет, квалификация «Учитель труда и черчения» по специальности «Преподаватель труда и черчения», 2004г.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 «Новый российский формат дополнительного образования детей: методические и содержательные аспекты», БУ ВО «СурГПУ»</w:t>
            </w:r>
          </w:p>
          <w:p w:rsidR="00E045D2" w:rsidRDefault="00512735">
            <w:pPr>
              <w:ind w:right="132"/>
            </w:pPr>
            <w:r>
              <w:t>2. «Преподавание предмета «технология» согласно Концепции преподавания предметной области «Технология», Образовательная платформа «Единый урок»</w:t>
            </w:r>
          </w:p>
          <w:p w:rsidR="00E045D2" w:rsidRDefault="00512735">
            <w:pPr>
              <w:ind w:right="132"/>
            </w:pPr>
            <w:r>
              <w:t>3.«Курсы по проведению ЕГЭ в роли организатора в аудитории», АУ «ИРО»</w:t>
            </w:r>
          </w:p>
          <w:p w:rsidR="00E045D2" w:rsidRDefault="00512735">
            <w:pPr>
              <w:ind w:right="132"/>
            </w:pPr>
            <w:r>
              <w:t xml:space="preserve">4. </w:t>
            </w:r>
            <w:r>
              <w:rPr>
                <w:color w:val="000000"/>
              </w:rPr>
              <w:t xml:space="preserve">«Методологические основы и методика современного </w:t>
            </w:r>
            <w:r>
              <w:rPr>
                <w:color w:val="000000"/>
              </w:rPr>
              <w:lastRenderedPageBreak/>
              <w:t xml:space="preserve">технологического образования» удостоверение №27853 (субвенция), </w:t>
            </w:r>
            <w:r>
              <w:t>БУ ВО ХМАО-Югра "СурГПУ</w:t>
            </w:r>
          </w:p>
          <w:p w:rsidR="00E045D2" w:rsidRDefault="00512735">
            <w:pPr>
              <w:ind w:right="132"/>
              <w:rPr>
                <w:color w:val="000000"/>
                <w:highlight w:val="white"/>
              </w:rPr>
            </w:pPr>
            <w:r>
              <w:t>5.</w:t>
            </w:r>
            <w:r>
              <w:rPr>
                <w:color w:val="000000"/>
                <w:highlight w:val="white"/>
              </w:rPr>
              <w:t xml:space="preserve"> Электробезопасность до 1000 В II группа допуска, ООО"МИОТПиЭБ"</w:t>
            </w:r>
          </w:p>
          <w:p w:rsidR="00E045D2" w:rsidRDefault="00512735">
            <w:pPr>
              <w:ind w:right="132"/>
              <w:rPr>
                <w:highlight w:val="white"/>
              </w:rPr>
            </w:pPr>
            <w:r>
              <w:rPr>
                <w:highlight w:val="white"/>
              </w:rPr>
              <w:t>6.Исследование PISA м развитие функциональной грамотности , ООО "Фоксфорд"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lastRenderedPageBreak/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665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Медведева Анна Алексеевна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Сургутский государственный  университет, квалификация «Магистр»  по специальности «Педагогическое образование и инновационная начальная школа» 2019г.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4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34"/>
            </w:pPr>
            <w:r>
              <w:t>1. Содержание финансовой грамотности, РАНХи ГС при Президенте РФ</w:t>
            </w:r>
          </w:p>
          <w:p w:rsidR="00E045D2" w:rsidRDefault="00512735">
            <w:pPr>
              <w:ind w:right="34"/>
            </w:pPr>
            <w:r>
              <w:t xml:space="preserve">2. </w:t>
            </w:r>
            <w:r>
              <w:rPr>
                <w:color w:val="000000"/>
                <w:sz w:val="24"/>
              </w:rPr>
              <w:t>«Теория и методика преподавания учебного предмета «Русский родной язык» в основной школе»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75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Педагог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045D2">
        <w:trPr>
          <w:trHeight w:val="2475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Менлакаева Кадрия Арсеновна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"Магистр". Сургутский государственный педагогический университет квалификация «Бакалавр» по специальности «Педагогическое образование», 2021г.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  <w:rPr>
                <w:color w:val="000000"/>
                <w:highlight w:val="white"/>
              </w:rPr>
            </w:pPr>
            <w:r>
              <w:t>1.</w:t>
            </w:r>
            <w:r>
              <w:rPr>
                <w:color w:val="000000"/>
                <w:highlight w:val="white"/>
              </w:rPr>
              <w:t xml:space="preserve"> Преподавания учебного предмета «Физическая культура» в условиях реализации новой предметной концепции», БУ ВО СГПУ</w:t>
            </w:r>
          </w:p>
          <w:p w:rsidR="00E045D2" w:rsidRDefault="00512735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2. </w:t>
            </w:r>
            <w:r>
              <w:rPr>
                <w:color w:val="000000"/>
              </w:rPr>
              <w:t>«Организация учебно</w:t>
            </w:r>
          </w:p>
          <w:p w:rsidR="00E045D2" w:rsidRDefault="00512735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исследовательской деятельности. Индивидуальный проект», БУ СурГУ</w:t>
            </w:r>
          </w:p>
          <w:p w:rsidR="00E045D2" w:rsidRDefault="00512735">
            <w:pPr>
              <w:ind w:right="34"/>
              <w:jc w:val="both"/>
            </w:pPr>
            <w:r>
              <w:rPr>
                <w:color w:val="000000"/>
              </w:rPr>
              <w:t>3.</w:t>
            </w:r>
            <w:r>
              <w:t xml:space="preserve"> Проекты в начальной школе: развиваем самостоятельность и применяем знания на практике, ООО "Учи.ру"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21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703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Милютина Ирина Григорьевна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Заместитель директора по  внеклассной внешкольной воспитательной работе с детьми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общее образование 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ГОУ ВПО "Сургутский государственный университет ХМАО - Югры", 2015 г., квалификация «Магистр»  по направлению "Педагогическое образование» 2015,</w:t>
            </w:r>
          </w:p>
          <w:p w:rsidR="00E045D2" w:rsidRDefault="00512735">
            <w:r>
              <w:t>Профессиональная переподготовка по программе «Менеджмент в образовании», АНО дополнительного профессионального образования «Оренбургская бизнес-школа», 2016г.</w:t>
            </w:r>
          </w:p>
          <w:p w:rsidR="00E045D2" w:rsidRDefault="00512735">
            <w:r>
              <w:t>Высшее профессиональное образование, "Дипломированный специалист",  Глазовский государственный педагогический  институт, квалификация «учитель музыки» по специальности «музыкальное образование», 2004г.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18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spacing w:line="276" w:lineRule="auto"/>
              <w:ind w:left="69" w:right="132"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по программе «Менеджмент в образовании», АНО ДПО «Оренбургская бизнес-школа», Оренбург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spacing w:line="276" w:lineRule="auto"/>
              <w:ind w:left="69" w:right="132"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«Духовно нравственное образование в рамках стратегии развития воспитания РФ до 2025г.»,  АУДПО «Институт развития образования»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spacing w:line="276" w:lineRule="auto"/>
              <w:ind w:left="69" w:right="132"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«Организация и реализация модели внеурочной деятельности в системе дополнительного образования в рамках ФГОС», БУ ВО «СурГПУ»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spacing w:line="276" w:lineRule="auto"/>
              <w:ind w:left="69" w:right="132"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«Повышение эффективности профилактики экстремизма как фактор национальной безопасности», БУ ВО «СурГПУ»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spacing w:line="276" w:lineRule="auto"/>
              <w:ind w:left="69" w:right="132"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 и практика реализации ФГОС: организация проектной и</w:t>
            </w:r>
            <w:r>
              <w:rPr>
                <w:color w:val="000000"/>
              </w:rPr>
              <w:br/>
              <w:t>учебно-исследовательской деятельности обучающихся, БУ ВО ХМАО-Югры «СурГУ»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ind w:left="68" w:right="130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«Управление образовательной</w:t>
            </w:r>
            <w:r>
              <w:rPr>
                <w:color w:val="000000"/>
              </w:rPr>
              <w:br/>
              <w:t>организацией в условиях реализации федерального государственного образовательного стандарта. Разработка и реализация программ развития», БУ ВО СГУ (ИГОиС)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ind w:left="68" w:right="130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Внутренняя система оценки качества образования: развитие в соответствии с обновленными ФГОС, ФГАОУ ДПО </w:t>
            </w:r>
            <w:r>
              <w:rPr>
                <w:color w:val="000000"/>
              </w:rPr>
              <w:lastRenderedPageBreak/>
              <w:t>«АРГПиПРРО Министерства просвещения РФ»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ind w:left="68" w:right="130" w:hanging="34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«Разговоры о важном»: система работы классного руководителя (куратора)»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ind w:left="68" w:right="130" w:hanging="34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Актуальные вопросы организации воспитательной работы в общеобразовательной организации в рамках обновленных ФГОС», </w:t>
            </w:r>
          </w:p>
          <w:p w:rsidR="00E045D2" w:rsidRDefault="00512735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11"/>
              </w:tabs>
              <w:ind w:left="68" w:right="130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Основение навыков раннего выявления случаев нарушения прав и законных интересов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</w:pPr>
            <w:r>
              <w:lastRenderedPageBreak/>
              <w:t>520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</w:pPr>
            <w:r>
              <w:t>72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56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16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24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lastRenderedPageBreak/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  <w:p w:rsidR="00E045D2" w:rsidRDefault="00E045D2"/>
        </w:tc>
      </w:tr>
      <w:tr w:rsidR="00E045D2">
        <w:trPr>
          <w:trHeight w:val="138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музыки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rPr>
                <w:color w:val="000000"/>
              </w:rPr>
              <w:t>Основное общее образование (музыка)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18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928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Милютин Максим Викторович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Учитель технического труда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общее образование (учитель технического труда) 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Российский новый университет квалификация «Юрист» по специальности «Юриспруденция», 2014г.</w:t>
            </w:r>
          </w:p>
          <w:p w:rsidR="00E045D2" w:rsidRDefault="00E045D2">
            <w:pPr>
              <w:spacing w:line="230" w:lineRule="auto"/>
              <w:ind w:left="60"/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23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5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left="33" w:right="132"/>
            </w:pPr>
            <w:r>
              <w:t xml:space="preserve">1.Профессиональная переподготовка по программе «Учитель технологии. Теория и методика преподавания учебного предмета «Технология» в условиях реализации ФГОС ООО, присвоена квалификация «Учитель (преподаватель) технологии», ЧОУДПО «Институт повышения квалификации и профессиональной переподготовки» </w:t>
            </w:r>
          </w:p>
          <w:p w:rsidR="00E045D2" w:rsidRDefault="00512735">
            <w:pPr>
              <w:ind w:left="33" w:right="132"/>
            </w:pPr>
            <w:r>
              <w:t>2.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left="33" w:right="132"/>
            </w:pPr>
            <w:r>
              <w:t>3. «Теория и практика реализации ФГОС: организация проектной и учебно-исследовательской деятельности обучающихся», БУ ВО «СурГУ»</w:t>
            </w:r>
          </w:p>
          <w:p w:rsidR="00E045D2" w:rsidRDefault="00512735">
            <w:pPr>
              <w:ind w:left="33" w:right="132"/>
              <w:rPr>
                <w:color w:val="000000"/>
                <w:highlight w:val="white"/>
              </w:rPr>
            </w:pPr>
            <w:r>
              <w:t xml:space="preserve">4. </w:t>
            </w:r>
            <w:r>
              <w:rPr>
                <w:color w:val="000000"/>
                <w:highlight w:val="white"/>
              </w:rPr>
              <w:t>Цифровые компетенции педагога в условиях цифровой трансформации области образования, БУ ВО "СурГУ"</w:t>
            </w:r>
          </w:p>
          <w:p w:rsidR="00E045D2" w:rsidRDefault="00512735">
            <w:pPr>
              <w:ind w:left="33" w:right="132"/>
            </w:pPr>
            <w:r>
              <w:rPr>
                <w:color w:val="000000"/>
                <w:highlight w:val="white"/>
              </w:rPr>
              <w:t>5. Электробезопасность до 1000 В II группа допуска, ООО"МИОТПиЭБ"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t>520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</w:pPr>
          </w:p>
        </w:tc>
        <w:tc>
          <w:tcPr>
            <w:tcW w:w="765" w:type="dxa"/>
            <w:vMerge w:val="restart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45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Педагог дополнительного образования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общее образование 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4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Миннияхметова Екатерина Юрьевна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географии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Основное общее образование (география)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 "Дипломированный специалист", Удмуртский государственный университет, квалификация «бакалавр» по специальности «Экономическая и социальная география» 2017г.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E045D2">
            <w:pPr>
              <w:ind w:right="132"/>
            </w:pPr>
          </w:p>
        </w:tc>
        <w:tc>
          <w:tcPr>
            <w:tcW w:w="687" w:type="dxa"/>
          </w:tcPr>
          <w:p w:rsidR="00E045D2" w:rsidRDefault="00E045D2">
            <w:pPr>
              <w:tabs>
                <w:tab w:val="left" w:pos="486"/>
              </w:tabs>
              <w:jc w:val="center"/>
            </w:pPr>
          </w:p>
        </w:tc>
        <w:tc>
          <w:tcPr>
            <w:tcW w:w="765" w:type="dxa"/>
          </w:tcPr>
          <w:p w:rsidR="00E045D2" w:rsidRDefault="00E045D2"/>
        </w:tc>
      </w:tr>
      <w:tr w:rsidR="00E045D2">
        <w:trPr>
          <w:trHeight w:val="278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Мошкина Светлана Сергеевна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(физическая культура)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  <w:rPr>
                <w:highlight w:val="yellow"/>
              </w:rPr>
            </w:pPr>
            <w:r>
              <w:t>Высшее профессиональное образование, "Дипломированный специалист". Уральская государственная академия физической культуры Вятский Государственный гуманитарный университет, квалификация «Учитель физической культуры , тренер (волейбол)» по специальности «Физическая культура и спорт», 1997г.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jc w:val="center"/>
            </w:pPr>
            <w:r>
              <w:t>25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17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 xml:space="preserve">1.«Адаптация рабочей программы педагога для обучающихся с ОВЗ в свете требований ФГОС», АНОДПО «Инновационный образовательный центр повышения квалификации и переподготовки «Мой университет», Петрозаводск </w:t>
            </w:r>
          </w:p>
          <w:p w:rsidR="00E045D2" w:rsidRDefault="00512735">
            <w:r>
              <w:t>2.«Охрана здоровья школьников, формирование культуры здорового и безопасного образа жизни обучающихся в соответствии с ФГОС», БУ ВО «СурГУ»</w:t>
            </w:r>
          </w:p>
          <w:p w:rsidR="00E045D2" w:rsidRDefault="00512735">
            <w:r>
              <w:t xml:space="preserve">3.«Подготовка спортивных судей главной судейской коллегии и судейских бригад физкультурных и спортивных мероприятий ВФСК «ГТО», ФДО </w:t>
            </w:r>
            <w:r>
              <w:lastRenderedPageBreak/>
              <w:t>ФГБОУ  «Сибирский гос. Университет ФК и спорта»</w:t>
            </w:r>
          </w:p>
          <w:p w:rsidR="00E045D2" w:rsidRDefault="00512735">
            <w:r>
              <w:t>4.«Физическое воспитание в современной образовательной среде, эффективные подходы теории и практики», ФГБОУ ВО «Петрозаводский гос. университет», Петрозаводск</w:t>
            </w:r>
          </w:p>
          <w:p w:rsidR="00E045D2" w:rsidRDefault="00512735">
            <w:r>
              <w:t xml:space="preserve">5. </w:t>
            </w:r>
            <w:r>
              <w:rPr>
                <w:color w:val="000000"/>
              </w:rPr>
              <w:t>«Обновление содержания и технологий</w:t>
            </w:r>
            <w:r>
              <w:rPr>
                <w:color w:val="000000"/>
              </w:rPr>
              <w:br/>
              <w:t xml:space="preserve">преподавания учебного предмета «Физическая культура» в условиях реализации новой предметной концепции», (субвенция), </w:t>
            </w:r>
            <w:r>
              <w:t>БУ ВО СГПУ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</w:tc>
      </w:tr>
      <w:tr w:rsidR="00E045D2">
        <w:trPr>
          <w:trHeight w:val="1695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Мусаева Наталья Ивановна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специалист". Самарский Государственный педагогический университет, квалификация «Учитель русского языка и литературы» по специальности «Филология», 1999г.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jc w:val="center"/>
            </w:pPr>
            <w:r>
              <w:t>22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22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1.Самоанализ урока АНО ДПО «Инновационный образовательный центр повышения квалификации и переподготовки «Мой университет»</w:t>
            </w:r>
          </w:p>
          <w:p w:rsidR="00E045D2" w:rsidRDefault="00512735">
            <w:pPr>
              <w:ind w:left="33" w:right="132"/>
            </w:pPr>
            <w:r>
              <w:t>2. «Формирование у учащихся универсальных учебных действий и мониторинг метапредметных результатов на уровне основного общего образования», БУ ВО «СурГПУ».</w:t>
            </w:r>
          </w:p>
          <w:p w:rsidR="00E045D2" w:rsidRDefault="00512735">
            <w:pPr>
              <w:ind w:left="33" w:right="132"/>
            </w:pPr>
            <w:r>
              <w:t>3. Технология подготовки школьников к ЕГЭ по русскому языку  с использованием модульного курса «Я сдам ЕГЭ»,  АУ ДПО «Институт развития образования»</w:t>
            </w:r>
          </w:p>
          <w:p w:rsidR="00E045D2" w:rsidRDefault="00512735">
            <w:pPr>
              <w:ind w:left="33" w:right="132"/>
            </w:pPr>
            <w:r>
              <w:t>4. «Обучение экспертов по проверке итогового собеседования для учителей русского языка и литературы»,  АУДПО «Институт развития образования», дистанционно</w:t>
            </w:r>
          </w:p>
          <w:p w:rsidR="00E045D2" w:rsidRDefault="00512735">
            <w:pPr>
              <w:ind w:left="33" w:right="132"/>
            </w:pPr>
            <w:r>
              <w:t>5. «Создание условий для социальной и культурной адаптации и интеграции детей-мигрантов», АУ  «ИРО»</w:t>
            </w:r>
          </w:p>
          <w:p w:rsidR="00E045D2" w:rsidRDefault="00512735">
            <w:pPr>
              <w:ind w:left="33" w:right="132"/>
            </w:pPr>
            <w:r>
              <w:t xml:space="preserve">6. </w:t>
            </w:r>
            <w:r>
              <w:rPr>
                <w:color w:val="000000"/>
              </w:rPr>
              <w:t>"Обновление содержания и</w:t>
            </w:r>
            <w:r>
              <w:rPr>
                <w:color w:val="000000"/>
              </w:rPr>
              <w:br/>
              <w:t xml:space="preserve">технологий преподавания учебных предметов в условиях реализации "Концепции преподавания русского языка и литературы", (субвенция), </w:t>
            </w:r>
            <w:r>
              <w:t>БУ ВО ХМАО-Югра "СурГПУ</w:t>
            </w:r>
            <w:r>
              <w:rPr>
                <w:color w:val="000000"/>
              </w:rPr>
              <w:br/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</w:tc>
      </w:tr>
      <w:tr w:rsidR="00E045D2">
        <w:trPr>
          <w:trHeight w:val="407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Мыц Екатерина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Педагог-психолог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</w:pPr>
            <w:r>
              <w:t>Основное общее образование. Начальное общее образование.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Югорский государственный университет, квалификация «Педагог-психолог» по специальности «Педагогика и психология», 2014г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right="34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1. Психолого-педагогическое сопровождение детей мигрантов. Профилактика терроризма, экстремизма, ФГБОУВО "МГЛУ"</w:t>
            </w:r>
          </w:p>
          <w:p w:rsidR="00E045D2" w:rsidRDefault="00512735">
            <w:r>
              <w:t>2.</w:t>
            </w:r>
            <w:r>
              <w:rPr>
                <w:color w:val="000000"/>
                <w:highlight w:val="white"/>
              </w:rPr>
              <w:t xml:space="preserve"> Введение в гештальт-терапию. Контакт с собой и другими, АНОДПО "МИГиП"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150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971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Нафикова Альбина Ямилевна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информатики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Основное общее образование (информатика)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«Дипломированный специалист» Стерлитамакская  государственная педагогическая академия, квалификация  «Учитель математики и информатики» по специальности «Математика и информатика», 2008г.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jc w:val="center"/>
            </w:pPr>
            <w:r>
              <w:t>14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13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34"/>
            </w:pPr>
            <w:r>
              <w:t>1.«Проектирование и реализация современного занятия естественнонаучной направленности (Математика, физика, информатика) в условиях ФГОС: психолого-педагогический подход», ФГБОУ ВО «Томский гос. пед. ун-т»</w:t>
            </w:r>
          </w:p>
          <w:p w:rsidR="00E045D2" w:rsidRDefault="00512735">
            <w:pPr>
              <w:ind w:right="34"/>
            </w:pPr>
            <w:r>
              <w:t>2.«Современные технологии работы с детьми с ОВЗ в условиях инклюзивного образования в контексте ФГОС», АНО ЦДПО «Веста» г. Сургут</w:t>
            </w:r>
          </w:p>
          <w:p w:rsidR="00E045D2" w:rsidRDefault="00512735">
            <w:pPr>
              <w:ind w:right="34"/>
            </w:pPr>
            <w:r>
              <w:t>3.«Методика дополнительного образования детей и инновационные подходы к организации учебного процесса», БУ ВО «СурГУ» г. Сургут</w:t>
            </w:r>
          </w:p>
          <w:p w:rsidR="00E045D2" w:rsidRDefault="00512735">
            <w:pPr>
              <w:ind w:right="34"/>
            </w:pPr>
            <w:r>
              <w:t>4. Технология подготовки школьников к ЕГЭ по математике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r>
              <w:t>5.«Обучение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34"/>
            </w:pPr>
            <w:r>
              <w:t>6.Технология подготовки школьников к ЕГЭ по математике  с использованием модульного курса «Я сдам ЕГЭ»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7.«Основы Html и СSS», Stepik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«Основы обеспечения информационной безопасности детей», ООО «Центр инновационного образования и воспитания» (Единый урок)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8.«Формирование и развитие общепользовательской ИКТ-компетентности педагогического работников в соответствии с требованиями ФГОС и профессионального стандарта», ООО «Центр инновационного образования и воспитания»</w:t>
            </w:r>
          </w:p>
          <w:p w:rsidR="00E045D2" w:rsidRDefault="00512735">
            <w:pPr>
              <w:ind w:right="34"/>
            </w:pPr>
            <w:r>
              <w:t>9.</w:t>
            </w:r>
            <w:r>
              <w:rPr>
                <w:color w:val="000000"/>
              </w:rPr>
              <w:t xml:space="preserve"> «Применение WEB-технологий при</w:t>
            </w:r>
            <w:r>
              <w:rPr>
                <w:color w:val="000000"/>
              </w:rPr>
              <w:br/>
              <w:t xml:space="preserve">выполнении старшеклассниками конкурсных научно-исследовательских и технических проектов в области информатики» (субвенция), </w:t>
            </w:r>
            <w:r>
              <w:t>БУ ВО "СурГУ</w:t>
            </w:r>
          </w:p>
          <w:p w:rsidR="00E045D2" w:rsidRDefault="00512735">
            <w:pPr>
              <w:ind w:right="34"/>
              <w:rPr>
                <w:color w:val="000000"/>
                <w:highlight w:val="white"/>
              </w:rPr>
            </w:pPr>
            <w:r>
              <w:t>10.</w:t>
            </w:r>
            <w:r>
              <w:rPr>
                <w:color w:val="000000"/>
                <w:highlight w:val="white"/>
              </w:rPr>
              <w:t xml:space="preserve"> Содержание и методика преподавания курса финансовой грамотности различным категориям обучающихся, БУ ВО "СурГУ</w:t>
            </w:r>
          </w:p>
          <w:p w:rsidR="00E045D2" w:rsidRDefault="00512735">
            <w:pPr>
              <w:ind w:right="34"/>
            </w:pPr>
            <w:r>
              <w:rPr>
                <w:color w:val="000000"/>
              </w:rPr>
              <w:t>11.</w:t>
            </w:r>
            <w:r>
              <w:rPr>
                <w:color w:val="000000"/>
                <w:sz w:val="24"/>
              </w:rPr>
              <w:t>«Разговоры о важном»: система работы классного руководителя (куратора)</w:t>
            </w:r>
            <w:r>
              <w:rPr>
                <w:color w:val="000000"/>
              </w:rPr>
              <w:br/>
              <w:t xml:space="preserve">12. </w:t>
            </w:r>
            <w:r>
              <w:rPr>
                <w:color w:val="000000"/>
                <w:sz w:val="24"/>
              </w:rPr>
              <w:t xml:space="preserve">Использование языка Python при обучении информатике на уровне основного и среднего общего образования в условиях обновленных ФГОС 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-185"/>
              <w:jc w:val="center"/>
            </w:pPr>
            <w:r>
              <w:t>108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10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 xml:space="preserve">2022   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537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Педагог дополнительного образования 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-108"/>
            </w:pPr>
            <w:r>
              <w:t>Основное общее образование. Начальное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shd w:val="clear" w:color="auto" w:fill="auto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1380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Pr="00D476B8" w:rsidRDefault="00D476B8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  <w:p w:rsidR="00E045D2" w:rsidRDefault="00E045D2" w:rsidP="00D476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Нисковская Евгения Леонидовна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Начальное общее образование  Основное общее образование (физическая культура)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специалист". Курганский государственный университет, квалификация «Специалист по физической культуре и спорту» по специальности «Физическая культура и спорт», 2003г.</w:t>
            </w:r>
          </w:p>
          <w:p w:rsidR="00E045D2" w:rsidRDefault="00E045D2">
            <w:pPr>
              <w:spacing w:line="230" w:lineRule="auto"/>
              <w:ind w:left="60"/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18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18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132"/>
            </w:pPr>
            <w:r>
              <w:t>1. «Актуализация знаний по физике и астрономии учителей физики, методические аспекты преподавания физики и астрономии в школе в условиях реализации ФГОС нового поколения», БУ ВО «СурГУ»</w:t>
            </w:r>
          </w:p>
          <w:p w:rsidR="00E045D2" w:rsidRDefault="00512735">
            <w:pPr>
              <w:ind w:left="33" w:right="132"/>
            </w:pPr>
            <w:r>
              <w:t>2.Обеспечение безопасности персональных данных при их обработке в информационных системах персональных данных Институт ИТ «АйТи», Москва</w:t>
            </w:r>
          </w:p>
          <w:p w:rsidR="00E045D2" w:rsidRDefault="00512735">
            <w:pPr>
              <w:ind w:right="34"/>
            </w:pPr>
            <w:r>
              <w:t>3. «Технология подготовки школьников к ЕГЭ по физике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4. «Организация и совершенствование педагогического процесса по физической культуре а средней школе в условиях реализации ФГОС ООО», ООО «Московский ин-т проф. Переподготовки и повышения квалификации педагогов»</w:t>
            </w:r>
          </w:p>
          <w:p w:rsidR="00E045D2" w:rsidRDefault="00512735">
            <w:pPr>
              <w:ind w:right="34"/>
            </w:pPr>
            <w:r>
              <w:t>5. «Обновление содержания и</w:t>
            </w:r>
            <w:r>
              <w:br/>
              <w:t>технологий преподавания учебного предмета «Физическая культура» в условиях реализации новой предметной концепции»,(субвенция), БУ ВО СГПУ</w:t>
            </w:r>
          </w:p>
          <w:p w:rsidR="00E045D2" w:rsidRDefault="00512735">
            <w:pPr>
              <w:ind w:right="34"/>
            </w:pPr>
            <w:r>
              <w:t xml:space="preserve">6.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</w:pPr>
            <w:r>
              <w:t>108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72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16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42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Педагог дополнительного образования 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Начальное общее образование  Основное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shd w:val="clear" w:color="auto" w:fill="auto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D476B8">
        <w:trPr>
          <w:trHeight w:val="2425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Pr="00D476B8" w:rsidRDefault="00D476B8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Никонова Татьяна Леонидовна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Default="00D476B8">
            <w:pPr>
              <w:spacing w:line="230" w:lineRule="auto"/>
              <w:ind w:left="40"/>
            </w:pPr>
            <w:r>
              <w:t>Учитель математики, алгебры, геометрии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Default="00D476B8">
            <w:pPr>
              <w:spacing w:line="230" w:lineRule="auto"/>
              <w:ind w:left="40"/>
            </w:pPr>
            <w:r>
              <w:t>Основное общее образование(математика, алгебра, геометрия)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Default="00D476B8" w:rsidP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Высшее профессиональное образование, "Бакалавр", Башкирский государственный педагогияеский университет им.М.Акмуллы», квалификация «Математика, информатика», 2019г.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533" w:type="dxa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968" w:type="dxa"/>
            <w:shd w:val="clear" w:color="auto" w:fill="auto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521" w:type="dxa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3793" w:type="dxa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687" w:type="dxa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765" w:type="dxa"/>
          </w:tcPr>
          <w:p w:rsidR="00D476B8" w:rsidRDefault="00D476B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E045D2">
        <w:trPr>
          <w:trHeight w:val="731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Нурисламова</w:t>
            </w:r>
          </w:p>
          <w:p w:rsidR="00E045D2" w:rsidRDefault="00512735">
            <w:pPr>
              <w:spacing w:line="226" w:lineRule="auto"/>
              <w:ind w:left="40"/>
            </w:pPr>
            <w:r>
              <w:t>Альбина</w:t>
            </w:r>
          </w:p>
          <w:p w:rsidR="00E045D2" w:rsidRDefault="00512735">
            <w:pPr>
              <w:spacing w:line="226" w:lineRule="auto"/>
              <w:ind w:left="40"/>
            </w:pPr>
            <w:r>
              <w:t>Мидхатовна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информатики и физики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Основное общее образование (информатика, физика)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 xml:space="preserve">Высшее профессиональное образование, "Дипломированный специалист", Бирский государственный педагогический университет, </w:t>
            </w:r>
            <w:r>
              <w:lastRenderedPageBreak/>
              <w:t>квалификация «учитель физики и информатики» по специальности «Физика», 2002г.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lastRenderedPageBreak/>
              <w:t>20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20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34"/>
            </w:pPr>
            <w:r>
              <w:t xml:space="preserve">1.«Проектирование и реализация современного занятия естественнонаучной направленности </w:t>
            </w:r>
            <w:r>
              <w:lastRenderedPageBreak/>
              <w:t>(Математика, физика, информатика) в условиях ФГОС: психолого-педагогический подход», ФГБОУ ВО «Томский гос. пед. ун-т»</w:t>
            </w:r>
          </w:p>
          <w:p w:rsidR="00E045D2" w:rsidRDefault="00512735">
            <w:pPr>
              <w:ind w:right="34"/>
            </w:pPr>
            <w:r>
              <w:t>2.«Современные технологии работы с детьми с ОВЗ в условиях инклюзивного образования в контексте ФГОС», АНО ЦДПО «Веста» г. Сургут</w:t>
            </w:r>
          </w:p>
          <w:p w:rsidR="00E045D2" w:rsidRDefault="00512735">
            <w:pPr>
              <w:ind w:right="34"/>
            </w:pPr>
            <w:r>
              <w:t>3.«Методика дополнительного образования детей и инновационные подходы к организации учебного процесса», БУ ВО «СурГУ» г. Сургут</w:t>
            </w:r>
          </w:p>
          <w:p w:rsidR="00E045D2" w:rsidRDefault="00512735">
            <w:pPr>
              <w:ind w:right="34"/>
            </w:pPr>
            <w:r>
              <w:t>4. Технология подготовки школьников к ЕГЭ по математике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5. «Дидактика современной школы. Содержание и технологии реализации ФГОС СОО». БУ ВО «СурГУ»</w:t>
            </w:r>
          </w:p>
          <w:p w:rsidR="00E045D2" w:rsidRDefault="00512735">
            <w:pPr>
              <w:ind w:right="34"/>
            </w:pPr>
            <w:r>
              <w:t xml:space="preserve">6. </w:t>
            </w:r>
            <w:r>
              <w:rPr>
                <w:color w:val="000000"/>
              </w:rPr>
              <w:t>«Программирование на Python», Stepik.org, Институт биоинформатики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7. «Основы обеспечения информационной безопасности детей», ООО «Центр инновационного образования и воспитания» г. Саратов</w:t>
            </w:r>
          </w:p>
          <w:p w:rsidR="00E045D2" w:rsidRDefault="00512735">
            <w:pPr>
              <w:ind w:right="34"/>
            </w:pPr>
            <w:r>
              <w:rPr>
                <w:color w:val="000000"/>
              </w:rPr>
              <w:t xml:space="preserve">8. </w:t>
            </w:r>
            <w:r>
              <w:t>«Технологии формирования и</w:t>
            </w:r>
            <w:r>
              <w:br/>
              <w:t>оценивания функциональной грамотности обучающихся» (бюджет)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t xml:space="preserve">9. </w:t>
            </w:r>
            <w:r>
              <w:rPr>
                <w:color w:val="000000"/>
                <w:highlight w:val="white"/>
              </w:rPr>
              <w:t xml:space="preserve">Современные образовательные технологии м эффективные практики преподавания школьных предметов (физика), (математика), </w:t>
            </w:r>
            <w:r>
              <w:rPr>
                <w:color w:val="000000"/>
              </w:rPr>
              <w:t>БУ ВО "СурГУ"</w:t>
            </w:r>
          </w:p>
          <w:p w:rsidR="00E045D2" w:rsidRDefault="00512735">
            <w:pPr>
              <w:ind w:right="34"/>
            </w:pPr>
            <w:r>
              <w:rPr>
                <w:color w:val="000000"/>
              </w:rPr>
              <w:t>10.</w:t>
            </w:r>
            <w:r>
              <w:rPr>
                <w:color w:val="000000"/>
                <w:highlight w:val="white"/>
              </w:rPr>
              <w:t xml:space="preserve"> Электробезопасность до 1000 В II группа допуска, ООО"МИОТПиЭБ"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-185"/>
              <w:jc w:val="center"/>
            </w:pPr>
            <w:r>
              <w:lastRenderedPageBreak/>
              <w:t>108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26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408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Педагог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Основное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834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Овтина Татьяна Борисовна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 xml:space="preserve">Учитель технологии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Основное общее образование (технология).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Челябинская государственная академия культуры и искусств, квалификация «Документовед» по специальности «Документоведение и документационное обеспечение управления», 2006г.</w:t>
            </w:r>
          </w:p>
          <w:p w:rsidR="00E045D2" w:rsidRDefault="00512735">
            <w:pPr>
              <w:spacing w:line="230" w:lineRule="auto"/>
              <w:ind w:left="60"/>
            </w:pPr>
            <w:r>
              <w:t>Среднее профессиональное образование, "Дипломированный специалист", Бердничевское педагогическое училище, квалификация «воспитатель» по специальности «Дошкольное образование», 1988г.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1.«Учитель технологии. Теория и методика преподавания  учебного предмета «Технология» в условиях реализации ФГОС ООО СОО», ЧОУ ДПО  «Институт повышения квалификации и профессиональной переподготовки», г. Санкт- Петербург</w:t>
            </w:r>
          </w:p>
          <w:p w:rsidR="00E045D2" w:rsidRDefault="00512735">
            <w:pPr>
              <w:ind w:right="132"/>
            </w:pPr>
            <w:r>
              <w:t>2. «Преподавание предмета «технология» согласно Концепции преподавания предметной области «Технология», Образовательная платформа «Единый урок»</w:t>
            </w:r>
          </w:p>
          <w:p w:rsidR="00E045D2" w:rsidRDefault="00512735">
            <w:pPr>
              <w:ind w:right="132"/>
            </w:pPr>
            <w:r>
              <w:t xml:space="preserve">3. </w:t>
            </w:r>
            <w:r>
              <w:rPr>
                <w:color w:val="000000"/>
                <w:highlight w:val="white"/>
              </w:rPr>
              <w:t xml:space="preserve">Организация учебно-исследовательской деятельности. Индивидуальный проект, </w:t>
            </w:r>
            <w:r>
              <w:t>БУ ВО СГУ</w:t>
            </w:r>
          </w:p>
          <w:p w:rsidR="00E045D2" w:rsidRDefault="00512735">
            <w:pPr>
              <w:ind w:right="132"/>
              <w:rPr>
                <w:color w:val="000000"/>
              </w:rPr>
            </w:pPr>
            <w:r>
              <w:t>4.</w:t>
            </w:r>
            <w:r>
              <w:rPr>
                <w:color w:val="000000"/>
                <w:highlight w:val="white"/>
              </w:rPr>
              <w:t xml:space="preserve"> Электробезопасность до 1000 В II группа допуска, ООО"МИОТПиЭБ"</w:t>
            </w:r>
          </w:p>
          <w:p w:rsidR="00E045D2" w:rsidRDefault="00512735">
            <w:pPr>
              <w:ind w:right="132"/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  <w:sz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687" w:type="dxa"/>
          </w:tcPr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</w:pPr>
            <w:r>
              <w:t>72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72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1480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Одинцова Марина Никандровна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Белорусский государственный университет, квалификация «учитель русского языка и литературы», по специальности «Русский язык и литература», 1986г.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Почетный работник общего образования 2012 г.</w:t>
            </w:r>
          </w:p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left="33" w:right="34"/>
            </w:pPr>
            <w:r>
              <w:t>1. «Актуальные проблемы преподавания литературы в контексте ФГОС ООО», АУ ДПО ХМАО-Югры «Институт развития образования» г. Ханты-Мансийск.</w:t>
            </w:r>
          </w:p>
          <w:p w:rsidR="00E045D2" w:rsidRDefault="00512735">
            <w:pPr>
              <w:ind w:left="33" w:right="34"/>
            </w:pPr>
            <w:r>
              <w:t>2.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left="33" w:right="34"/>
            </w:pPr>
            <w:r>
              <w:t>3. «Технология подготовки школьников к ЕГЭ по русскому языку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left="33" w:right="34"/>
            </w:pPr>
            <w:r>
              <w:t>4. «Активная оценка как инновационная система оценки качества знаний учащихся», НП «Европейская школа бизнеса МВА-центр», Смоленск</w:t>
            </w:r>
          </w:p>
          <w:p w:rsidR="00E045D2" w:rsidRDefault="00512735">
            <w:pPr>
              <w:ind w:left="33" w:right="34"/>
            </w:pPr>
            <w:r>
              <w:t>5. "Организация работы с</w:t>
            </w:r>
            <w:r>
              <w:br/>
              <w:t>обучающимися с ограниченными возможностями здоровья (ОВЗ) в соответствии с ФГОС", ООО "Инфоурок"</w:t>
            </w:r>
            <w:r>
              <w:br/>
              <w:t xml:space="preserve">6. </w:t>
            </w:r>
            <w:r>
              <w:rPr>
                <w:color w:val="000000"/>
                <w:sz w:val="24"/>
              </w:rPr>
              <w:t>, «Развитие предметной компетенции учителя русского языка: теоретические и практические аспекты»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108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1717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Панченко Тамара Михайловна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Педагог-библиотекарь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Челябинская академия культуры и искусств,  квалификация «библиотечное дело», по специальности квалификация «библиотекарь-библиограф, преподаватель», 2011г.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34"/>
            </w:pPr>
            <w:r>
              <w:t xml:space="preserve">1. </w:t>
            </w:r>
            <w:r>
              <w:rPr>
                <w:color w:val="000000"/>
              </w:rPr>
              <w:t xml:space="preserve">Цифровые компетенции педагога в условиях цифровой трансформации области образования, </w:t>
            </w:r>
            <w:r>
              <w:t>БУ ВО СГУ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</w:tc>
      </w:tr>
      <w:tr w:rsidR="00E045D2">
        <w:trPr>
          <w:trHeight w:val="765"/>
        </w:trPr>
        <w:tc>
          <w:tcPr>
            <w:tcW w:w="1446" w:type="dxa"/>
            <w:vMerge w:val="restart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Пархоменко Дарья Сергеевна </w:t>
            </w:r>
          </w:p>
        </w:tc>
        <w:tc>
          <w:tcPr>
            <w:tcW w:w="2071" w:type="dxa"/>
            <w:gridSpan w:val="2"/>
          </w:tcPr>
          <w:p w:rsidR="00E045D2" w:rsidRDefault="00512735">
            <w:pPr>
              <w:spacing w:line="235" w:lineRule="auto"/>
              <w:ind w:left="40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</w:tcPr>
          <w:p w:rsidR="00E045D2" w:rsidRDefault="00512735">
            <w:pPr>
              <w:spacing w:line="235" w:lineRule="auto"/>
              <w:ind w:left="-108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 (английский язык)</w:t>
            </w:r>
          </w:p>
        </w:tc>
        <w:tc>
          <w:tcPr>
            <w:tcW w:w="3798" w:type="dxa"/>
            <w:vMerge w:val="restart"/>
          </w:tcPr>
          <w:p w:rsidR="00E045D2" w:rsidRDefault="00512735">
            <w:r>
              <w:t>Высшее профессиональное образование, "Дипломированный специалист",  Алтайская государственная академия образования, квалификация «учитель иностранного языка (английского) по специальности «Иностранный язык (английский)», 2014г.</w:t>
            </w:r>
          </w:p>
        </w:tc>
        <w:tc>
          <w:tcPr>
            <w:tcW w:w="861" w:type="dxa"/>
            <w:vMerge w:val="restart"/>
          </w:tcPr>
          <w:p w:rsidR="00E045D2" w:rsidRDefault="00512735">
            <w:pPr>
              <w:spacing w:line="230" w:lineRule="auto"/>
              <w:jc w:val="center"/>
            </w:pPr>
            <w:r>
              <w:t>12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12</w:t>
            </w:r>
          </w:p>
        </w:tc>
        <w:tc>
          <w:tcPr>
            <w:tcW w:w="1968" w:type="dxa"/>
            <w:vMerge w:val="restart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tabs>
                <w:tab w:val="left" w:pos="20"/>
              </w:tabs>
            </w:pPr>
            <w:r>
              <w:t xml:space="preserve">1.«Особенности проектирования урока и внеурочной деятельности с обучающимися начальных классов в соответствии с требованиями ФГОС», БУ ВО «СурГПУ»                                                            </w:t>
            </w:r>
          </w:p>
          <w:p w:rsidR="00E045D2" w:rsidRDefault="00512735">
            <w:pPr>
              <w:tabs>
                <w:tab w:val="left" w:pos="20"/>
              </w:tabs>
            </w:pPr>
            <w:r>
              <w:t>2. «Организация летнего оздоровительного отдыха детей и подростков в современных условиях», ИРО ХМАО</w:t>
            </w:r>
          </w:p>
          <w:p w:rsidR="00E045D2" w:rsidRDefault="00512735">
            <w:pPr>
              <w:tabs>
                <w:tab w:val="left" w:pos="20"/>
              </w:tabs>
            </w:pPr>
            <w:r>
              <w:t>3. Обучающимися с ограниченными возможностями здоровья (ОВЗ) в соответствии с ФГОС", ООО "Инфоурок".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</w:tc>
      </w:tr>
      <w:tr w:rsidR="00E045D2">
        <w:trPr>
          <w:trHeight w:val="831"/>
        </w:trPr>
        <w:tc>
          <w:tcPr>
            <w:tcW w:w="1446" w:type="dxa"/>
            <w:vMerge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pPr>
              <w:spacing w:line="235" w:lineRule="auto"/>
              <w:ind w:left="40"/>
            </w:pPr>
            <w:r>
              <w:t>Педагог-организатор</w:t>
            </w:r>
          </w:p>
        </w:tc>
        <w:tc>
          <w:tcPr>
            <w:tcW w:w="1943" w:type="dxa"/>
          </w:tcPr>
          <w:p w:rsidR="00E045D2" w:rsidRDefault="00512735">
            <w:pPr>
              <w:spacing w:line="235" w:lineRule="auto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образование.</w:t>
            </w:r>
          </w:p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Писарева </w:t>
            </w:r>
          </w:p>
          <w:p w:rsidR="00E045D2" w:rsidRDefault="00512735">
            <w:r>
              <w:t xml:space="preserve">Римма </w:t>
            </w:r>
          </w:p>
          <w:p w:rsidR="00E045D2" w:rsidRDefault="00512735">
            <w:r>
              <w:t>Сергеевна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иностранного языка</w:t>
            </w:r>
          </w:p>
        </w:tc>
        <w:tc>
          <w:tcPr>
            <w:tcW w:w="1943" w:type="dxa"/>
          </w:tcPr>
          <w:p w:rsidR="00E045D2" w:rsidRDefault="00512735"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(английский язык)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«Сургутский государственный университет», квалификация  «преподаватель лингвист» по специальности  теория и методика преподавания иностранных языков и культуры,2006 г.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jc w:val="both"/>
            </w:pPr>
            <w:r>
              <w:t xml:space="preserve"> 1.«Применение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</w:t>
            </w:r>
          </w:p>
          <w:p w:rsidR="00E045D2" w:rsidRDefault="00512735">
            <w:pPr>
              <w:jc w:val="both"/>
            </w:pPr>
            <w:r>
              <w:t>инициатив и развития образования «Новый век»</w:t>
            </w:r>
          </w:p>
          <w:p w:rsidR="00E045D2" w:rsidRDefault="00512735">
            <w:pPr>
              <w:jc w:val="both"/>
            </w:pPr>
            <w:r>
              <w:t>2.«Игровые технологии на уроках английского языка в условиях реализации требований ФГОС», ОуФ «Педагогический университет «Первое сентября»</w:t>
            </w:r>
          </w:p>
          <w:p w:rsidR="00E045D2" w:rsidRDefault="00512735">
            <w:pPr>
              <w:jc w:val="both"/>
            </w:pPr>
            <w:r>
              <w:lastRenderedPageBreak/>
              <w:t>3. «Преподавание английского языка: реализация ФГОС и новые тенденции в образовании», ООО «Центр онлайн обучения Нетология-групп»</w:t>
            </w:r>
          </w:p>
          <w:p w:rsidR="00E045D2" w:rsidRDefault="00512735">
            <w:pPr>
              <w:jc w:val="both"/>
            </w:pPr>
            <w:r>
              <w:t>4. «Совершенствование языковой и</w:t>
            </w:r>
            <w:r>
              <w:br/>
              <w:t>методической компетенции учителей английского языка в условиях реализации ФГОС нового поколения», БУ ВО СГУ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Полиенко Наталья Николаевна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5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60"/>
            </w:pPr>
            <w:r>
              <w:t>Высшее профессиональное образование, "Дипломированный специалист", Киргизский государственный университет, квалификация «Филолог-преподаватель» по специальности «Русский язык и литература», 1986г.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tabs>
                <w:tab w:val="left" w:pos="180"/>
                <w:tab w:val="center" w:pos="322"/>
              </w:tabs>
              <w:spacing w:line="235" w:lineRule="auto"/>
            </w:pPr>
            <w:r>
              <w:t>36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Почетный работник общего образования  2012г.</w:t>
            </w:r>
          </w:p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tabs>
                <w:tab w:val="left" w:pos="0"/>
              </w:tabs>
              <w:ind w:right="34"/>
            </w:pPr>
            <w:r>
              <w:t xml:space="preserve">1.«ФГОС: достижение личностных и метапредметных результатов (психолого-педагогический аспект),  Педагогический университет «Первое сентября», Москва. </w:t>
            </w:r>
          </w:p>
          <w:p w:rsidR="00E045D2" w:rsidRDefault="00512735">
            <w:pPr>
              <w:tabs>
                <w:tab w:val="left" w:pos="0"/>
              </w:tabs>
              <w:ind w:right="34"/>
            </w:pPr>
            <w:r>
              <w:t>2. «Подготовка экспертов региональных предметных комиссий единого государственного экзамена», ИРО ХМАО.</w:t>
            </w:r>
          </w:p>
          <w:p w:rsidR="00E045D2" w:rsidRDefault="00512735">
            <w:pPr>
              <w:ind w:right="34"/>
            </w:pPr>
            <w:r>
              <w:t>3. «Социокультурные истоки», Российская академия естественных наук. Москва</w:t>
            </w:r>
          </w:p>
          <w:p w:rsidR="00E045D2" w:rsidRDefault="00512735">
            <w:pPr>
              <w:ind w:right="34"/>
            </w:pPr>
            <w:r>
              <w:t>4.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34"/>
            </w:pPr>
            <w:r>
              <w:t>5. «Технология подготовки школьников к ЕГЭ по русскому языку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6.«Подготовка учащихся к выполнению текстовых заданий в итоговой аттестации по русскому языку в 9-11-х классах, ОУ Фонд «Педагогический университет «Первое сентября»</w:t>
            </w:r>
          </w:p>
          <w:p w:rsidR="00E045D2" w:rsidRDefault="00512735">
            <w:pPr>
              <w:ind w:right="34"/>
              <w:jc w:val="both"/>
              <w:rPr>
                <w:color w:val="000000"/>
              </w:rPr>
            </w:pPr>
            <w:r>
              <w:t>7.</w:t>
            </w:r>
            <w:r>
              <w:rPr>
                <w:color w:val="000000"/>
              </w:rPr>
              <w:t xml:space="preserve"> «Обучение экспертов по</w:t>
            </w:r>
            <w:r>
              <w:rPr>
                <w:color w:val="000000"/>
              </w:rPr>
              <w:br/>
              <w:t>проверке итогового сочинения и итогового собеседования»</w:t>
            </w:r>
          </w:p>
          <w:p w:rsidR="00E045D2" w:rsidRDefault="00512735">
            <w:pPr>
              <w:ind w:right="34"/>
              <w:jc w:val="both"/>
            </w:pPr>
            <w:r>
              <w:t>8.Эффективное управление процессом формирования и развития функциональной грамотности: теория и практика, БУ ВО ХМАО-Югры СурГПУ</w:t>
            </w:r>
          </w:p>
        </w:tc>
        <w:tc>
          <w:tcPr>
            <w:tcW w:w="687" w:type="dxa"/>
          </w:tcPr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15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802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 w:rsidP="00D476B8">
            <w:pPr>
              <w:spacing w:line="230" w:lineRule="auto"/>
            </w:pPr>
            <w:r>
              <w:t xml:space="preserve">Потапова Людмила Сергеевна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Среднее профессиональное образование Курганский педагогический колледж, квалификация «учитель начальных классов» по направлению подготовки «Преподавание в начальных классах, 2017г.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8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132"/>
            </w:pPr>
            <w:r>
              <w:t>1. Управление педагогическим процессом в школе, обеспечивающим непрерывный учительский рост, ГАОУ ДПО ИРОСТ</w:t>
            </w:r>
          </w:p>
          <w:p w:rsidR="00E045D2" w:rsidRDefault="00512735">
            <w:pPr>
              <w:ind w:left="33" w:right="132"/>
            </w:pPr>
            <w:r>
              <w:t>2. Планирование и организация внеурочной деятельности в условиях реализации ФГОС общего образования, ГАОУ ДПО ИРОСТ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</w:tc>
      </w:tr>
      <w:tr w:rsidR="00E045D2">
        <w:trPr>
          <w:trHeight w:val="2230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Пошелюзная Валентина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Донецкий национальный университет, квалификация «специалист по украинской филологии, преподаватель, по специальности «Украинский язык и литература» среднее профессиональное образование, Макеевское педагогическое училище, квалификация «учитель начальных классов», по специальности «Преподавание в начальных классах общеобразовательной школы», 1989г.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32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32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 «Реализация системно-двигательного подхода в процессе обучения в соответствии с требованиями ФГОС»» НП «Европейская школа бизнеса МВА-центр»</w:t>
            </w:r>
          </w:p>
          <w:p w:rsidR="00E045D2" w:rsidRDefault="00512735">
            <w:pPr>
              <w:ind w:right="132"/>
            </w:pPr>
            <w:r>
              <w:t>3.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132"/>
              <w:rPr>
                <w:color w:val="000000"/>
              </w:rPr>
            </w:pPr>
            <w:r>
              <w:rPr>
                <w:color w:val="000000"/>
              </w:rPr>
              <w:t>4. «Тьюторское сопровождение лиц с ограниченными возможностями здоровья», БУ СурГПУ»</w:t>
            </w:r>
          </w:p>
          <w:p w:rsidR="00E045D2" w:rsidRDefault="00512735">
            <w:pPr>
              <w:ind w:right="132"/>
            </w:pPr>
            <w:r>
              <w:rPr>
                <w:color w:val="000000"/>
              </w:rPr>
              <w:lastRenderedPageBreak/>
              <w:t>5.</w:t>
            </w:r>
            <w:r>
              <w:t xml:space="preserve"> «Современная концепция одаренности.</w:t>
            </w:r>
            <w:r>
              <w:br/>
              <w:t>Обучение педагогов – наставников в работе с интеллектуально одаренными и мотивированными учащимися: теория и практика», АНО ЛПО «Форсайт»</w:t>
            </w:r>
          </w:p>
          <w:p w:rsidR="00E045D2" w:rsidRDefault="00512735">
            <w:pPr>
              <w:ind w:right="132"/>
            </w:pPr>
            <w:r>
              <w:t>6. Методика обучения финансовой грамотности в рамках внеурочной деятельности в соответствии с требованиям ФГОС, ООО "Высшая школа делового администрирования"</w:t>
            </w:r>
          </w:p>
          <w:p w:rsidR="00E045D2" w:rsidRDefault="00512735">
            <w:pPr>
              <w:ind w:right="132"/>
            </w:pPr>
            <w:r>
              <w:t>7. Роль учителя начальных классов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учащихся, Портал Учителя РФ</w:t>
            </w:r>
          </w:p>
          <w:p w:rsidR="00E045D2" w:rsidRDefault="00512735">
            <w:pPr>
              <w:ind w:right="132"/>
              <w:rPr>
                <w:b/>
              </w:rPr>
            </w:pPr>
            <w:r>
              <w:t>8.</w:t>
            </w:r>
            <w:r>
              <w:rPr>
                <w:color w:val="000000"/>
                <w:highlight w:val="white"/>
              </w:rPr>
              <w:t xml:space="preserve"> Методика обучения финансовой грамотности в рамках внеурочной деятельности в соответствии с требованиями ФГОС, </w:t>
            </w:r>
            <w:r>
              <w:t>ООО "Высшая школа делового администрирования"</w:t>
            </w:r>
          </w:p>
        </w:tc>
        <w:tc>
          <w:tcPr>
            <w:tcW w:w="687" w:type="dxa"/>
          </w:tcPr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108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144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pPr>
              <w:rPr>
                <w:highlight w:val="red"/>
              </w:rPr>
            </w:pPr>
            <w:r>
              <w:t>2022</w:t>
            </w:r>
          </w:p>
        </w:tc>
      </w:tr>
      <w:tr w:rsidR="00E045D2">
        <w:trPr>
          <w:trHeight w:val="155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Просухина Юлия Анатольевна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иностранного языка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-108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 "Дипломированный специалист", «Томский государственный педагогический университет», квалификация  «учитель английского и немецкого языков» по специальности «Иностранный (английский) с дополнительной специальностью иностранный (немецкий) язык», 2010г.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7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tabs>
                <w:tab w:val="left" w:pos="486"/>
              </w:tabs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1.«Теория и практика реализации ФГОС СОО: организация проектной деятельности обучающихся. Индивидуальный проект», БУ ВО "СурГУ</w:t>
            </w:r>
          </w:p>
          <w:p w:rsidR="00E045D2" w:rsidRDefault="00512735">
            <w:pPr>
              <w:ind w:right="132"/>
            </w:pPr>
            <w:r>
              <w:t xml:space="preserve">2. </w:t>
            </w:r>
            <w:r>
              <w:rPr>
                <w:color w:val="000000"/>
                <w:sz w:val="24"/>
              </w:rPr>
              <w:t>«Разговоры о важном»: система работы классного руководителя (куратора)</w:t>
            </w:r>
          </w:p>
          <w:p w:rsidR="00E045D2" w:rsidRDefault="00512735">
            <w:pPr>
              <w:ind w:right="132"/>
              <w:rPr>
                <w:color w:val="000000"/>
                <w:sz w:val="24"/>
                <w:szCs w:val="24"/>
              </w:rPr>
            </w:pPr>
            <w:r>
              <w:t xml:space="preserve">3. </w:t>
            </w:r>
            <w:r>
              <w:rPr>
                <w:color w:val="000000"/>
                <w:sz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E045D2" w:rsidRDefault="00E045D2">
            <w:pPr>
              <w:ind w:right="132"/>
            </w:pP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780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Пятунина Светлана Ивановна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 xml:space="preserve">Высшее профессиональное образование, "Дипломированный специалист", Сургутский государственный педагогический институт, </w:t>
            </w:r>
          </w:p>
          <w:p w:rsidR="00E045D2" w:rsidRDefault="00512735">
            <w:r>
              <w:t>квалификация «учитель нач. классов»  по специальности педагогика и методика нач. образования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33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33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Засуженный работник образования ХМАО-Югры 2020г. Благодарность Министерства образования и науки РФ 2017г.</w:t>
            </w:r>
          </w:p>
        </w:tc>
        <w:tc>
          <w:tcPr>
            <w:tcW w:w="3793" w:type="dxa"/>
          </w:tcPr>
          <w:p w:rsidR="00E045D2" w:rsidRDefault="00512735">
            <w:r>
              <w:t>1. «Медиативные технологии в работе классного руководителя», АНО Межрегиональный центр медиации и содействия социализации детей и молодежи.</w:t>
            </w:r>
          </w:p>
          <w:p w:rsidR="00E045D2" w:rsidRDefault="00512735">
            <w:r>
              <w:t>2.«Мониторинг образовательного процесса в условиях реализации ФГОС», БУ ВО «СурГПУ»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3. «Основы религиозных культур и светской этики. Введение», МАУ «ИМЦ»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4. «Организация работы с обучающимися с ограниченными возможностями здоровья (ОВЗ) в соответствии с ФГОС», ООО «Инфоурок»</w:t>
            </w:r>
          </w:p>
          <w:p w:rsidR="00E045D2" w:rsidRDefault="00512735">
            <w:r>
              <w:rPr>
                <w:color w:val="000000"/>
              </w:rPr>
              <w:t>5.</w:t>
            </w:r>
            <w:r>
              <w:t xml:space="preserve"> «Методическое сопровождение педагога: профессиональные компетенции педагогов-наставников и педагогов-методистов в условиях реализации национальной системы», БУ ВО СГУ</w:t>
            </w:r>
          </w:p>
          <w:p w:rsidR="00E045D2" w:rsidRDefault="00512735">
            <w:r>
              <w:t xml:space="preserve">6. </w:t>
            </w:r>
            <w:r>
              <w:rPr>
                <w:color w:val="000000"/>
              </w:rPr>
              <w:t xml:space="preserve">Роль учителя начальных классов и специфика реализации школьных </w:t>
            </w:r>
            <w:r>
              <w:rPr>
                <w:color w:val="000000"/>
              </w:rPr>
              <w:lastRenderedPageBreak/>
              <w:t xml:space="preserve">программ в соответствии с обновлёнными ФГОС-21. Новые цифровые платформы Минпросвещения РФ для обучения, воспитания и личностного развития учащихся, </w:t>
            </w:r>
            <w:r>
              <w:t>Портал Учителя РФ</w:t>
            </w:r>
          </w:p>
          <w:p w:rsidR="00E045D2" w:rsidRDefault="00512735">
            <w:r>
              <w:t>7.</w:t>
            </w:r>
            <w:r>
              <w:rPr>
                <w:color w:val="000000"/>
                <w:highlight w:val="white"/>
              </w:rPr>
              <w:t xml:space="preserve"> Содержание и методика преподавания курса финансовой грамотности различным категориям обучающихся, БУ ВО "СурГУ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lastRenderedPageBreak/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780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Родникова Евгения Сергеевна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математики</w:t>
            </w:r>
          </w:p>
        </w:tc>
        <w:tc>
          <w:tcPr>
            <w:tcW w:w="1943" w:type="dxa"/>
          </w:tcPr>
          <w:p w:rsidR="00E045D2" w:rsidRDefault="00512735">
            <w:r>
              <w:t>Основное общее образование (математика)</w:t>
            </w:r>
          </w:p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"Бакалавр", «Сургутский государственный педагогический университет», квалификация «бакалавр»  по направлению подготовки «Педагогическое образование» профиль «Математика» 2020г.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rPr>
                <w:rFonts w:ascii="roboto" w:eastAsia="roboto" w:hAnsi="roboto" w:cs="roboto"/>
              </w:rPr>
            </w:pPr>
            <w:r>
              <w:rPr>
                <w:color w:val="000000"/>
              </w:rPr>
              <w:t>1.«Эффективное управление</w:t>
            </w:r>
            <w:r>
              <w:rPr>
                <w:color w:val="000000"/>
              </w:rPr>
              <w:br/>
              <w:t>процессом формирования и развития функциональной грамотности: теория и практика. Математика» , АУ ДПО ХМАО-Югры "ИРО"</w:t>
            </w:r>
            <w:r>
              <w:rPr>
                <w:color w:val="000000"/>
              </w:rPr>
              <w:br/>
              <w:t>2</w:t>
            </w:r>
            <w:r>
              <w:t xml:space="preserve">."Организационно-методическое обеспечение профориентационной деятельности педагога-наставника в рамках реализации Всероссийского проекта "Билет в будущее", </w:t>
            </w:r>
            <w:r>
              <w:rPr>
                <w:rFonts w:ascii="roboto" w:eastAsia="roboto" w:hAnsi="roboto" w:cs="roboto"/>
                <w:highlight w:val="white"/>
              </w:rPr>
              <w:t>АНО "ЦНРЛиРЧП"</w:t>
            </w:r>
          </w:p>
          <w:p w:rsidR="00E045D2" w:rsidRDefault="00512735">
            <w:r>
              <w:rPr>
                <w:rFonts w:ascii="roboto" w:eastAsia="roboto" w:hAnsi="roboto" w:cs="roboto"/>
              </w:rPr>
              <w:t xml:space="preserve">3. </w:t>
            </w:r>
            <w:r>
              <w:rPr>
                <w:color w:val="000000"/>
                <w:sz w:val="24"/>
              </w:rPr>
              <w:t>«Актуальные вопросы организации воспитательной работы в общеобразовательной организации в рамках обновленных ФГОС»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80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Сашкина Антонида Валетовна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Преподаватель- организатор ОБЖ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(основы безопасности жизнедеятельности)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образование. "Дипломированный специалист", Марийский Государственный педагогический институт квалификация «учитель русского, марийского языков и литературы, по специальности «Русский язык и литература, марийский язык и литература», 1989г.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33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132"/>
            </w:pPr>
            <w:r>
              <w:t xml:space="preserve">1. «Тьюторское сопровождение детей с ограниченными возможностями здоровья в инклюзивном образовательном учреждении», БУ ВО «СурГПУ» </w:t>
            </w:r>
          </w:p>
          <w:p w:rsidR="00E045D2" w:rsidRDefault="00512735">
            <w:pPr>
              <w:ind w:right="132"/>
            </w:pPr>
            <w:r>
              <w:t>2. «Инструктор подготовки к оказанию первой помощи в образовательных организациях», БУ ВО ХМАО-Югры «СурГПУ»</w:t>
            </w:r>
          </w:p>
          <w:p w:rsidR="00E045D2" w:rsidRDefault="00512735">
            <w:pPr>
              <w:ind w:right="132"/>
            </w:pPr>
            <w:r>
              <w:t>3. Модернизация содержания обучения и методики преподавания по межпредметным технологиям в рамках учебного предметам «ОБЖ», МАО «ИМЦ»</w:t>
            </w:r>
          </w:p>
          <w:p w:rsidR="00E045D2" w:rsidRDefault="00512735">
            <w:pPr>
              <w:ind w:right="132"/>
            </w:pPr>
            <w:r>
              <w:t>4. «Особенности проектирования урока и</w:t>
            </w:r>
            <w:r>
              <w:br/>
              <w:t>внеурочной деятельности в рамках реализации основной образовательной программы среднего общего образования с учетом требований ФГОС СОО», БУ ВО СГПУ</w:t>
            </w:r>
          </w:p>
          <w:p w:rsidR="00E045D2" w:rsidRDefault="00512735">
            <w:pPr>
              <w:ind w:right="132"/>
            </w:pPr>
            <w:r>
              <w:t xml:space="preserve">5. </w:t>
            </w:r>
            <w:r>
              <w:rPr>
                <w:color w:val="000000"/>
                <w:sz w:val="24"/>
              </w:rPr>
              <w:t xml:space="preserve">«Содержание и методика преподавания курса финансовой грамотности различным категориям обучающихся», 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80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основ безопасности жизнедеятельности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(основы безопасности жизнедеятельности)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1838"/>
        </w:trPr>
        <w:tc>
          <w:tcPr>
            <w:tcW w:w="1446" w:type="dxa"/>
            <w:vMerge w:val="restart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shd w:val="clear" w:color="auto" w:fill="FFFFFF"/>
          </w:tcPr>
          <w:p w:rsidR="00E045D2" w:rsidRDefault="00512735">
            <w:r>
              <w:t xml:space="preserve">Семенько </w:t>
            </w:r>
          </w:p>
          <w:p w:rsidR="00E045D2" w:rsidRDefault="00512735">
            <w:r>
              <w:t>Галина Михайловна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 w:val="restart"/>
          </w:tcPr>
          <w:p w:rsidR="00E045D2" w:rsidRDefault="00512735">
            <w:r>
              <w:t>Высшее профессиональное образование, "Дипломированный специалист", Могилёвский педагогический институт,  квалификация «учитель начальных классов»  по спец. педагогика и методика нач. обучения</w:t>
            </w:r>
          </w:p>
        </w:tc>
        <w:tc>
          <w:tcPr>
            <w:tcW w:w="861" w:type="dxa"/>
            <w:vMerge w:val="restart"/>
          </w:tcPr>
          <w:p w:rsidR="00E045D2" w:rsidRDefault="00512735">
            <w:pPr>
              <w:jc w:val="center"/>
            </w:pPr>
            <w:r>
              <w:t>28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28</w:t>
            </w:r>
          </w:p>
        </w:tc>
        <w:tc>
          <w:tcPr>
            <w:tcW w:w="1968" w:type="dxa"/>
            <w:vMerge w:val="restart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Почётная грамота Министерства просвещения РФ.</w:t>
            </w:r>
          </w:p>
          <w:p w:rsidR="00E045D2" w:rsidRDefault="00512735">
            <w:pPr>
              <w:jc w:val="center"/>
            </w:pPr>
            <w:r>
              <w:t xml:space="preserve">Приказ Министерства </w:t>
            </w:r>
            <w:r>
              <w:lastRenderedPageBreak/>
              <w:t>просвещения РФ от 16.08.2022 г.</w:t>
            </w:r>
          </w:p>
          <w:p w:rsidR="00E045D2" w:rsidRDefault="00512735">
            <w:pPr>
              <w:jc w:val="center"/>
            </w:pPr>
            <w:r>
              <w:t>№ 163н</w:t>
            </w:r>
          </w:p>
        </w:tc>
        <w:tc>
          <w:tcPr>
            <w:tcW w:w="3793" w:type="dxa"/>
            <w:vMerge w:val="restart"/>
          </w:tcPr>
          <w:p w:rsidR="00E045D2" w:rsidRDefault="00512735">
            <w:bookmarkStart w:id="14" w:name="_heading=h.35nkun2"/>
            <w:bookmarkEnd w:id="14"/>
            <w:r>
              <w:lastRenderedPageBreak/>
              <w:t xml:space="preserve">1. </w:t>
            </w:r>
            <w:bookmarkStart w:id="15" w:name="bookmark=id.lnxbz9"/>
            <w:bookmarkEnd w:id="15"/>
            <w:r>
              <w:t>«Медиативные технологии в работе классного руководителя», АНО Межрегиональный центр медиации и содействия социализации детей и молодежи.</w:t>
            </w:r>
          </w:p>
          <w:p w:rsidR="00E045D2" w:rsidRDefault="00512735">
            <w:r>
              <w:lastRenderedPageBreak/>
              <w:t xml:space="preserve">2. «Повышение эффективности профилактики экстремизма как фактор национальной безопасности», </w:t>
            </w:r>
          </w:p>
          <w:p w:rsidR="00E045D2" w:rsidRDefault="00512735">
            <w:r>
              <w:t>ФГБОУВО «Нижневартовский государственный университет»</w:t>
            </w:r>
          </w:p>
          <w:p w:rsidR="00E045D2" w:rsidRDefault="00512735">
            <w:pPr>
              <w:rPr>
                <w:color w:val="000000"/>
              </w:rPr>
            </w:pPr>
            <w:r>
              <w:t xml:space="preserve">3. «Теория и практика реализации ФГОС: организация проектной и учебно-исследовательской деятельности обучающихся», </w:t>
            </w:r>
            <w:r>
              <w:rPr>
                <w:color w:val="000000"/>
              </w:rPr>
              <w:t>БУ ВО ХМАО-Югры СурГУ</w:t>
            </w:r>
          </w:p>
          <w:p w:rsidR="00E045D2" w:rsidRDefault="00512735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4.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5. «Становимся преподавателями робототехники», «АО «РОББО и ГлобалЛаб»</w:t>
            </w:r>
          </w:p>
          <w:p w:rsidR="00E045D2" w:rsidRDefault="00512735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6. «Современные педагогические технологии</w:t>
            </w:r>
            <w:r>
              <w:rPr>
                <w:color w:val="000000"/>
              </w:rPr>
              <w:br/>
              <w:t>как фактор обеспечения повышения качества обучения и воспитания обучающихся и объективности оценочных процедур»</w:t>
            </w:r>
          </w:p>
          <w:p w:rsidR="00E045D2" w:rsidRDefault="00512735">
            <w:pPr>
              <w:ind w:left="33"/>
            </w:pPr>
            <w:r>
              <w:rPr>
                <w:color w:val="000000"/>
              </w:rPr>
              <w:t>7.</w:t>
            </w:r>
            <w:r>
              <w:t xml:space="preserve"> Историческое просвещение в начальных классах: содержание, методика и сецифические особенности преподавания в соответствии с обновленным ФГОС НОО", ООО"МИПКиПК при президиуме ФРО"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jc w:val="center"/>
            </w:pPr>
            <w:r>
              <w:lastRenderedPageBreak/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</w:tc>
        <w:tc>
          <w:tcPr>
            <w:tcW w:w="765" w:type="dxa"/>
            <w:vMerge w:val="restart"/>
          </w:tcPr>
          <w:p w:rsidR="00E045D2" w:rsidRDefault="00512735">
            <w:r>
              <w:rPr>
                <w:color w:val="000000"/>
              </w:rPr>
              <w:lastRenderedPageBreak/>
              <w:t>2</w:t>
            </w:r>
            <w:r>
              <w:t>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1837"/>
        </w:trPr>
        <w:tc>
          <w:tcPr>
            <w:tcW w:w="1446" w:type="dxa"/>
            <w:vMerge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</w:tcPr>
          <w:p w:rsidR="00E045D2" w:rsidRDefault="00512735">
            <w:r>
              <w:t>Методист (внутреннее совместительство)</w:t>
            </w:r>
          </w:p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Скоринова Ирина Александровна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«Дипломированный специалист» Стерлитамакская  государственная педагогическая академия, квалификация  «Учитель начальных классов» по специальности «Педагогика и методика начального образования», 2005г.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17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17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E045D2">
            <w:pPr>
              <w:tabs>
                <w:tab w:val="left" w:pos="486"/>
              </w:tabs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right="132"/>
            </w:pPr>
            <w:r>
              <w:t>1.«Теория и практика реализации ФГОС:</w:t>
            </w:r>
            <w:r>
              <w:br/>
              <w:t>организация проектной и учебно – исследовательской деятельности обучающихся, БУ ВО СурГУ</w:t>
            </w:r>
          </w:p>
          <w:p w:rsidR="00E045D2" w:rsidRDefault="00512735">
            <w:pPr>
              <w:ind w:right="132"/>
            </w:pPr>
            <w:r>
              <w:t>2.</w:t>
            </w:r>
            <w:r>
              <w:rPr>
                <w:color w:val="000000"/>
              </w:rPr>
              <w:t xml:space="preserve"> «Формирование навыка смыслового чтения</w:t>
            </w:r>
            <w:r>
              <w:rPr>
                <w:color w:val="000000"/>
              </w:rPr>
              <w:br/>
              <w:t xml:space="preserve">и достижение результатов по показателю функциональной грамотности у младших школьников», </w:t>
            </w:r>
            <w:r>
              <w:t>ЧОУ ДПО "Институт повышения квалификации и профессиональной переподготовки"</w:t>
            </w:r>
          </w:p>
          <w:p w:rsidR="00E045D2" w:rsidRDefault="00512735">
            <w:pPr>
              <w:ind w:right="132"/>
            </w:pPr>
            <w:r>
              <w:t>3.</w:t>
            </w:r>
            <w:r>
              <w:rPr>
                <w:color w:val="000000"/>
              </w:rPr>
              <w:t xml:space="preserve"> «Особенности реализации программы</w:t>
            </w:r>
            <w:r>
              <w:rPr>
                <w:color w:val="000000"/>
              </w:rPr>
              <w:br/>
              <w:t xml:space="preserve">духовно-нравственного воспитания «Социокультурные истоки», </w:t>
            </w:r>
            <w:r>
              <w:t>ХМАО-Югра АУДПО ХМАО-Югра "ИРО"</w:t>
            </w:r>
          </w:p>
          <w:p w:rsidR="00E045D2" w:rsidRDefault="00512735">
            <w:pPr>
              <w:ind w:right="132"/>
            </w:pPr>
            <w:r>
              <w:t>4.Эффективное управление процессом формирования и развития функциональной грамотности: теория и практика, ХМАО-Югра АУДПО ХМАО-Югра "ИРО"</w:t>
            </w:r>
          </w:p>
          <w:p w:rsidR="00E045D2" w:rsidRDefault="00512735">
            <w:pPr>
              <w:ind w:right="132"/>
            </w:pPr>
            <w:r>
              <w:t xml:space="preserve">5. </w:t>
            </w:r>
            <w:r>
              <w:rPr>
                <w:color w:val="000000"/>
                <w:sz w:val="24"/>
              </w:rPr>
              <w:t>«Особенности введения и реализации обновленного ФГОС НОО»</w:t>
            </w:r>
          </w:p>
          <w:p w:rsidR="00E045D2" w:rsidRDefault="00E045D2">
            <w:pPr>
              <w:ind w:right="132"/>
            </w:pP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108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841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Смирнова Ольга Васильевна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ГОУ ВПО "Сургутский государственный университет ХМАО - Югры", 2011 г., магистр менеджмента по направлению "Менеджмент»</w:t>
            </w:r>
          </w:p>
          <w:p w:rsidR="00E045D2" w:rsidRDefault="00512735">
            <w:r>
              <w:t xml:space="preserve">Уральский государственный лесотехнический университет, г. Екатеринбург, 2003г., экономика и управление на предприятии, экономист-менеджер. </w:t>
            </w:r>
          </w:p>
          <w:p w:rsidR="00E045D2" w:rsidRDefault="00512735">
            <w:r>
              <w:t xml:space="preserve"> Высшее профессиональное образование, "Дипломированный специалист", Челябинский государственный педагогический университет, квалификация «художественный руководитель, хореограф коллектива по специальности «Народное художественное творчество», 2004г.          </w:t>
            </w:r>
          </w:p>
          <w:p w:rsidR="00E045D2" w:rsidRDefault="00E045D2"/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tabs>
                <w:tab w:val="left" w:pos="486"/>
              </w:tabs>
              <w:jc w:val="center"/>
            </w:pPr>
            <w:r>
              <w:t>Благодарность Министерства образования и науки РФ 2020г.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34"/>
            </w:pPr>
            <w:r>
              <w:t>1. «Технология формирования универсальных учебных действий школьников на основе деятельностного подхода в условиях реализации ФГОС», БУ ВО «СурГПУ»</w:t>
            </w:r>
          </w:p>
          <w:p w:rsidR="00E045D2" w:rsidRDefault="00512735">
            <w:pPr>
              <w:ind w:right="34"/>
            </w:pPr>
            <w:r>
              <w:t>2. «Управление закупками товаров, работ, услуг для обеспечения государственных и муниципальных нужд», АНО ДПО «Университет управления и экономики»</w:t>
            </w:r>
          </w:p>
          <w:p w:rsidR="00E045D2" w:rsidRDefault="00512735">
            <w:pPr>
              <w:ind w:right="34"/>
            </w:pPr>
            <w:r>
              <w:t>3 «Инновационные технологии менеджмента в управлении организацией социальной сферы»,  АУ ДПО ХМАО-Югры «Институт развития образования»</w:t>
            </w:r>
          </w:p>
          <w:p w:rsidR="00E045D2" w:rsidRDefault="00512735">
            <w:pPr>
              <w:ind w:right="34"/>
            </w:pPr>
            <w:r>
              <w:t>4. «Роль шахмат в развитии творческого потенциала и умения учиться детей младшего школьного возраста», АО «Издательство «Просвещение», г. Сургут</w:t>
            </w:r>
          </w:p>
          <w:p w:rsidR="00E045D2" w:rsidRDefault="00512735">
            <w:pPr>
              <w:ind w:right="34"/>
            </w:pPr>
            <w:r>
              <w:t>5. «Обеспечение безопасности персональных данных при их обработке в информационных системах персональных данных»,  НОУ ДПО «Институт информационных технологий «АйТи»  г. Москва</w:t>
            </w:r>
          </w:p>
          <w:p w:rsidR="00E045D2" w:rsidRDefault="00512735">
            <w:pPr>
              <w:ind w:right="34"/>
            </w:pPr>
            <w:r>
              <w:t>6. «Интерпретация и использование результатов оценочных процедур в управлении качеством образовательной деятельности», АУ ДПО ХМАО-Югры «ИРО» г. Ханты-Мансийск</w:t>
            </w:r>
          </w:p>
          <w:p w:rsidR="00E045D2" w:rsidRDefault="00512735">
            <w:pPr>
              <w:ind w:right="34"/>
            </w:pPr>
            <w:r>
              <w:t>7. «Организация работы и инструктаж персонала по вопросам обеспечения доступности для инвалидов объектов и услуг», ООО «ИОЦ «Северная столица» г. Сургут</w:t>
            </w:r>
          </w:p>
          <w:p w:rsidR="00E045D2" w:rsidRDefault="00512735">
            <w:pPr>
              <w:ind w:right="34"/>
            </w:pPr>
            <w:r>
              <w:t>8. «Интерактивные форматы в финансовом воспитании школьников в 5-8 классов», АНО ИДПО «Международный финансовый центр», г. Москва</w:t>
            </w:r>
          </w:p>
          <w:p w:rsidR="00E045D2" w:rsidRDefault="00512735">
            <w:pPr>
              <w:ind w:right="34"/>
            </w:pPr>
            <w:r>
              <w:t>9.</w:t>
            </w:r>
            <w:r>
              <w:rPr>
                <w:color w:val="000000"/>
              </w:rPr>
              <w:t xml:space="preserve"> Управление образовательной организацией в условиях реализации федерального государственного образовательного стандарта. Разработка и реализация программ развития, </w:t>
            </w:r>
            <w:r>
              <w:t>БУ ВО СГУ</w:t>
            </w:r>
          </w:p>
          <w:p w:rsidR="00E045D2" w:rsidRDefault="00512735">
            <w:pPr>
              <w:ind w:right="34"/>
            </w:pPr>
            <w:r>
              <w:t>10. Антитеррористическая защищенность образвательной организации, ООО "ГАРАНТ СЕРВИС УНИВЕРСИТЕТ"</w:t>
            </w:r>
          </w:p>
          <w:p w:rsidR="00E045D2" w:rsidRDefault="00512735">
            <w:pPr>
              <w:ind w:right="34"/>
            </w:pPr>
            <w:r>
              <w:t>11. "Управление государственными и муниципальными закупками", ООО "АКАДЕМИЯ ГОСАТТЕСТАЦИИ"</w:t>
            </w:r>
          </w:p>
          <w:p w:rsidR="00E045D2" w:rsidRDefault="00512735">
            <w:pPr>
              <w:ind w:right="34"/>
            </w:pPr>
            <w:r>
              <w:t>12. Механизмы эффективного управления школой: кадровые и финансовые ресурсы, ФГАОУ ДПО "Академия реализации государственной политики и профессионального развития работников образования Минпросвещения РФ"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lastRenderedPageBreak/>
              <w:t>13.</w:t>
            </w:r>
            <w:r>
              <w:rPr>
                <w:color w:val="000000"/>
              </w:rPr>
              <w:t xml:space="preserve"> Внутренняя система оценки качества образования: развитие в соответствии с обновленными ФГОС, ФГАОУ ДПО «АРГПиПРРО Министерства просвещения РФ»</w:t>
            </w:r>
          </w:p>
          <w:p w:rsidR="00E045D2" w:rsidRDefault="00512735">
            <w:pPr>
              <w:ind w:right="34"/>
            </w:pPr>
            <w:r>
              <w:rPr>
                <w:color w:val="000000"/>
              </w:rPr>
              <w:t>13.</w:t>
            </w:r>
            <w:r>
              <w:rPr>
                <w:color w:val="000000"/>
                <w:highlight w:val="white"/>
              </w:rPr>
              <w:t xml:space="preserve"> Математика: теория и методика преподавания в образовательной организации, </w:t>
            </w:r>
            <w:r>
              <w:t>ООО "Инфоурок"</w:t>
            </w:r>
          </w:p>
          <w:p w:rsidR="00E045D2" w:rsidRDefault="00512735">
            <w:pPr>
              <w:ind w:right="34"/>
            </w:pPr>
            <w:r>
              <w:t>14.Управление развитием образовательной организации, БУ ВО ХМАО-Югры  «СурГПУ»</w:t>
            </w:r>
          </w:p>
          <w:p w:rsidR="00E045D2" w:rsidRDefault="00512735">
            <w:pPr>
              <w:ind w:right="34"/>
            </w:pPr>
            <w:r>
              <w:t xml:space="preserve">15. </w:t>
            </w:r>
            <w:r>
              <w:rPr>
                <w:color w:val="000000"/>
                <w:sz w:val="24"/>
              </w:rPr>
              <w:t>«Школа руководителя. Создание высокоэффективной команды управления общеобразовательной организацией: принципы, компетенции, технологии при организации образовательной деятельности и воспитании детей и молодежи»</w:t>
            </w:r>
            <w:r>
              <w:t>.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-185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18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40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20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</w:pPr>
            <w:r>
              <w:t>40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</w:pPr>
            <w:r>
              <w:t>36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300</w:t>
            </w: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lastRenderedPageBreak/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345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Педагог дополнительного</w:t>
            </w:r>
          </w:p>
          <w:p w:rsidR="00E045D2" w:rsidRDefault="00512735">
            <w:pPr>
              <w:spacing w:line="226" w:lineRule="auto"/>
              <w:ind w:left="40"/>
            </w:pPr>
            <w:r>
              <w:t>образования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26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18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794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Сухарева Юлия Алексеевна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иностранного языка (английский)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-108"/>
            </w:pPr>
            <w:r>
              <w:rPr>
                <w:color w:val="000000"/>
                <w:highlight w:val="white"/>
              </w:rPr>
              <w:t xml:space="preserve">Начальное общее образование. </w:t>
            </w: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Щадринский государственный педагогический университет, квалификация «магистр» по напрвлению подготовки «Педагогическое образование» 2017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5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1.«Методические аспекты преподавания иностранного языка (в русле системно-деятельностного подхода)», ООО «Центр онлайн-обучения Нетология-групп»</w:t>
            </w:r>
          </w:p>
          <w:p w:rsidR="00E045D2" w:rsidRDefault="00512735">
            <w:r>
              <w:t>2. «Обучение педагогических работников навыкам оказания первой помощи», НОЧУ ДПО «УЦ «Академия безопасности»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16</w:t>
            </w:r>
          </w:p>
        </w:tc>
        <w:tc>
          <w:tcPr>
            <w:tcW w:w="765" w:type="dxa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</w:tc>
      </w:tr>
      <w:tr w:rsidR="00E045D2">
        <w:trPr>
          <w:trHeight w:val="683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Тарасова Елена Олеговна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истории и обществознания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-108"/>
            </w:pPr>
            <w:r>
              <w:t>Основное общее образование (история и обществознание)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Бердянский государственный педагогический университет, квалификация «Гуманитарные науки История » по специальности «Правоведение», 2013г.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11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34"/>
            </w:pPr>
            <w:r>
              <w:t>1. «Дидактика современной школы. Содержание и технологии реализации ФГОС основного общего образования», БУ ВО «СурГУ».</w:t>
            </w:r>
          </w:p>
          <w:p w:rsidR="00E045D2" w:rsidRDefault="00512735">
            <w:pPr>
              <w:ind w:left="33" w:right="132"/>
            </w:pPr>
            <w:r>
              <w:t>2. «Методические особенности работы с одаренными детьми при подготовке к всероссийским олимпиадам и конкурсам по экономике», АУ ДПО ХМАО-Югры «Институт развития образования» г. Ханты-Мансийск</w:t>
            </w:r>
          </w:p>
          <w:p w:rsidR="00E045D2" w:rsidRDefault="00512735">
            <w:pPr>
              <w:ind w:left="33" w:right="132"/>
            </w:pPr>
            <w:r>
              <w:t>3. «Социокультурные истоки», «Российская академия естественных наук отделение цивилизационных и социокультурных проблем», г. Сургут</w:t>
            </w:r>
          </w:p>
          <w:p w:rsidR="00E045D2" w:rsidRDefault="00512735">
            <w:pPr>
              <w:ind w:left="33" w:right="132"/>
            </w:pPr>
            <w:r>
              <w:t>4. «Содержание и методика преподавания курса финансовой грамотности различным категориям обучающихся», БУ ВО «СурГУ»</w:t>
            </w:r>
          </w:p>
          <w:p w:rsidR="00E045D2" w:rsidRDefault="00512735">
            <w:pPr>
              <w:ind w:left="33" w:right="132"/>
            </w:pPr>
            <w:r>
              <w:t>5.«Технология подготовки школьников к ЕГЭ по обществознанию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left="33" w:right="132"/>
            </w:pPr>
            <w:r>
              <w:t>6. Формирование финансовой грамотности обучающихся с</w:t>
            </w:r>
            <w:r>
              <w:br/>
              <w:t xml:space="preserve">использованием интерактивных технологий и цифровых образовательных ресурсов", БУ ВО "СурГУ </w:t>
            </w:r>
          </w:p>
          <w:p w:rsidR="00E045D2" w:rsidRDefault="00512735">
            <w:pPr>
              <w:ind w:left="33" w:right="132"/>
            </w:pPr>
            <w:r>
              <w:t>7. "Обновление содержания и</w:t>
            </w:r>
            <w:r>
              <w:br/>
              <w:t xml:space="preserve">технологий преподавания истории в условиях реализации концепции </w:t>
            </w:r>
            <w:r>
              <w:lastRenderedPageBreak/>
              <w:t>нового УМК по отечественной истории", БУ ВО ХМАО-Югра "СурГПУ</w:t>
            </w:r>
          </w:p>
          <w:p w:rsidR="00E045D2" w:rsidRDefault="00512735">
            <w:pPr>
              <w:ind w:left="33" w:right="132"/>
            </w:pPr>
            <w:r>
              <w:t>8. "Финансовая грамотность в обществознании", БУ ВО "СурГУ"</w:t>
            </w:r>
          </w:p>
          <w:p w:rsidR="00E045D2" w:rsidRDefault="00512735">
            <w:pPr>
              <w:ind w:left="33" w:right="132"/>
            </w:pPr>
            <w:r>
              <w:t xml:space="preserve">9. </w:t>
            </w:r>
            <w:r>
              <w:rPr>
                <w:color w:val="000000"/>
                <w:sz w:val="24"/>
              </w:rPr>
              <w:t>Преподавание отечественной истории в школе: внешняя политика в XV- начале XXвв.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24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lastRenderedPageBreak/>
              <w:t>72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lastRenderedPageBreak/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 xml:space="preserve">Тарасова Татьяна Алексеевна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истории и обществознания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-108"/>
            </w:pPr>
            <w:r>
              <w:t>Основное общее образование (история и обществознание)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>Высшее профессиональное образование, "Дипломированный специалист", Н- Тагильский государственный педагогический институт, квалификация «Учитель истории и обществоведения» по специальности «История», 1986г.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 «Социокультурные истоки», «Российская академия естественных наук отделение цивилизационных и социокультурных проблем», г. Сургут</w:t>
            </w:r>
          </w:p>
          <w:p w:rsidR="00E045D2" w:rsidRDefault="00512735">
            <w:pPr>
              <w:ind w:right="34"/>
            </w:pPr>
            <w:r>
              <w:t>3. «Технология подготовки школьников к ЕГЭ по обществознанию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3.«Содержание и методика преподавания курса финансовой грамотности различным категориям обучающихся»,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4.«Формирование у обучающихся универсальных учебных действий и мониторинг метапредметных результатов на уровне основного общего образования», БУ ВО «СурГПУ»</w:t>
            </w:r>
          </w:p>
          <w:p w:rsidR="00E045D2" w:rsidRDefault="00512735">
            <w:pPr>
              <w:ind w:right="34"/>
            </w:pPr>
            <w:r>
              <w:t xml:space="preserve">5. </w:t>
            </w:r>
            <w:r>
              <w:rPr>
                <w:color w:val="000000"/>
              </w:rPr>
              <w:t>Цифровые компетенции педагога в условиях цифровой трансформации области образования, БУ ВО "СГУ"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14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 xml:space="preserve">Тимофеева Дарья </w:t>
            </w:r>
          </w:p>
          <w:p w:rsidR="00E045D2" w:rsidRDefault="00512735">
            <w:pPr>
              <w:spacing w:line="226" w:lineRule="auto"/>
              <w:ind w:left="40"/>
            </w:pPr>
            <w:r>
              <w:t>Сергеевна( отпуск по уходу за ребенком)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математики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"Бакалавр", Сургутский государственный университет, квалификация «Бакалавр» по направлению подготовки «Педагогическое образование», 2019г.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spacing w:line="264" w:lineRule="auto"/>
              <w:ind w:left="60"/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E045D2" w:rsidRDefault="00512735">
            <w:pPr>
              <w:spacing w:line="264" w:lineRule="auto"/>
              <w:ind w:left="60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«Менеджмент в образовательной организации в контексте современной государственной образовательной политики»,</w:t>
            </w:r>
          </w:p>
          <w:p w:rsidR="00E045D2" w:rsidRDefault="005127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КФУ, г. Казань</w:t>
            </w:r>
          </w:p>
          <w:p w:rsidR="00E045D2" w:rsidRDefault="0051273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2. «Формирование у обучающихся универсальных учебных действий и мониторинг метапредметных результатов </w:t>
            </w:r>
            <w:r>
              <w:rPr>
                <w:color w:val="000000"/>
              </w:rPr>
              <w:lastRenderedPageBreak/>
              <w:t>на уровне основного общего образования», СурГПУ</w:t>
            </w:r>
          </w:p>
          <w:p w:rsidR="00E045D2" w:rsidRDefault="00512735">
            <w:pPr>
              <w:spacing w:line="264" w:lineRule="auto"/>
            </w:pPr>
            <w:r>
              <w:t xml:space="preserve">3. </w:t>
            </w:r>
            <w:r>
              <w:rPr>
                <w:color w:val="000000"/>
              </w:rPr>
              <w:t>«Технологии формирования и оценивания</w:t>
            </w:r>
            <w:r>
              <w:rPr>
                <w:color w:val="000000"/>
              </w:rPr>
              <w:br/>
              <w:t>функциональной грамотности обучающихся»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</w:pPr>
            <w:r>
              <w:lastRenderedPageBreak/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</w:pPr>
            <w:r>
              <w:t>72</w:t>
            </w: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</w:tc>
        <w:tc>
          <w:tcPr>
            <w:tcW w:w="765" w:type="dxa"/>
          </w:tcPr>
          <w:p w:rsidR="00E045D2" w:rsidRDefault="00512735">
            <w:r>
              <w:lastRenderedPageBreak/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</w:tc>
      </w:tr>
      <w:tr w:rsidR="00E045D2">
        <w:trPr>
          <w:trHeight w:val="130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Тимуршина Алиса Аркадьевна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иностранного языка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-108"/>
            </w:pPr>
            <w:r>
              <w:t>Основное общее образование (английский язык)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"Бакалавр", Башкирский государственный университет, квалификация «Бакалавр» по направлению подготовки «Педагогическое образование», 2017г.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9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spacing w:line="264" w:lineRule="auto"/>
              <w:ind w:left="60"/>
              <w:jc w:val="center"/>
            </w:pPr>
            <w:r>
              <w:t>первая</w:t>
            </w:r>
          </w:p>
        </w:tc>
        <w:tc>
          <w:tcPr>
            <w:tcW w:w="1521" w:type="dxa"/>
            <w:shd w:val="clear" w:color="auto" w:fill="auto"/>
          </w:tcPr>
          <w:p w:rsidR="00E045D2" w:rsidRDefault="00512735">
            <w:pPr>
              <w:spacing w:line="264" w:lineRule="auto"/>
              <w:ind w:left="60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1.Федеральный государственный образовательный стандарт основного общего образования в соответствии с приказом Минпросвещения России №287 от 31 мая 2021года</w:t>
            </w:r>
          </w:p>
          <w:p w:rsidR="00E045D2" w:rsidRDefault="00512735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2.Эффективное управление процессом формирования и развития функциональной грамотности: теория и практика, ХМАО-Югра АУДПО ХМАО-Югра "ИРО"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466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 w:rsidP="00C438EC">
            <w:pPr>
              <w:spacing w:line="226" w:lineRule="auto"/>
            </w:pPr>
            <w:r>
              <w:t>Тихонова Екатерина Евгеньевна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Начальное общее образование  Основное общее образование (физическая культура)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</w:pPr>
            <w:r>
              <w:t>Высшее профессиональное образование, "Дипломированный специалист",  Челябинский государственный педагогический университет квалификация «художественный руководитель, хореограф коллектива по специальности «Народное художественное творчество», 2013г.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13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13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ind w:left="33" w:right="132"/>
            </w:pPr>
            <w:r>
              <w:t>1. «Новый российский формат дополнительного образования детей: методические и содержательные аспекты», БУ ВО «СурГПУ»</w:t>
            </w:r>
          </w:p>
          <w:p w:rsidR="00E045D2" w:rsidRDefault="00512735">
            <w:pPr>
              <w:ind w:left="33" w:right="132"/>
            </w:pPr>
            <w:r>
              <w:t>2.</w:t>
            </w:r>
            <w:r>
              <w:rPr>
                <w:color w:val="000000"/>
              </w:rPr>
              <w:t xml:space="preserve"> «Проектирование и реализация программ</w:t>
            </w:r>
            <w:r>
              <w:rPr>
                <w:color w:val="000000"/>
              </w:rPr>
              <w:br/>
              <w:t xml:space="preserve">по физической культуре для обучающихся с ОВЗ», </w:t>
            </w:r>
            <w:r>
              <w:t>БУ ВО СГУ</w:t>
            </w:r>
          </w:p>
          <w:p w:rsidR="00E045D2" w:rsidRDefault="00512735">
            <w:pPr>
              <w:ind w:left="33" w:right="132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</w:tc>
        <w:tc>
          <w:tcPr>
            <w:tcW w:w="765" w:type="dxa"/>
            <w:vMerge w:val="restart"/>
          </w:tcPr>
          <w:p w:rsidR="00E045D2" w:rsidRDefault="00512735">
            <w:pPr>
              <w:jc w:val="center"/>
            </w:pPr>
            <w:r>
              <w:t>2018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r>
              <w:t>2021</w:t>
            </w:r>
          </w:p>
        </w:tc>
      </w:tr>
      <w:tr w:rsidR="00E045D2">
        <w:trPr>
          <w:trHeight w:val="46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</w:pPr>
            <w:r>
              <w:t>Педагог дополнительного образования 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-108"/>
            </w:pPr>
            <w:r>
              <w:t>Начальное общее образование  Основное общее образование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C438EC">
            <w:pPr>
              <w:spacing w:line="230" w:lineRule="auto"/>
              <w:ind w:left="40"/>
            </w:pPr>
            <w:r>
              <w:t>Шиляева</w:t>
            </w:r>
            <w:r w:rsidR="00512735">
              <w:t xml:space="preserve"> Вероника Леонидовна</w:t>
            </w:r>
            <w:r>
              <w:t xml:space="preserve"> (отпуск по уходу за ребенком)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>Высшее профессиональное образование,  Сургутский государственный педагогический университет квалификация  «Бакалавр»  по направлению подготовки «Педагогическое образование. Начальное образование», 2019г.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E045D2">
            <w:pPr>
              <w:ind w:right="34"/>
            </w:pPr>
          </w:p>
        </w:tc>
        <w:tc>
          <w:tcPr>
            <w:tcW w:w="687" w:type="dxa"/>
          </w:tcPr>
          <w:p w:rsidR="00E045D2" w:rsidRDefault="00E045D2">
            <w:pPr>
              <w:ind w:right="-185"/>
              <w:jc w:val="center"/>
            </w:pPr>
          </w:p>
        </w:tc>
        <w:tc>
          <w:tcPr>
            <w:tcW w:w="765" w:type="dxa"/>
          </w:tcPr>
          <w:p w:rsidR="00E045D2" w:rsidRDefault="00E045D2"/>
        </w:tc>
      </w:tr>
      <w:tr w:rsidR="00E045D2">
        <w:trPr>
          <w:trHeight w:val="1759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Утешева </w:t>
            </w:r>
          </w:p>
          <w:p w:rsidR="00E045D2" w:rsidRDefault="00512735">
            <w:r>
              <w:t>Елена Михайловна</w:t>
            </w:r>
            <w:r w:rsidR="001161AE">
              <w:t xml:space="preserve"> (отпуск по уходу за ребенком)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 xml:space="preserve">Учитель начальных классов 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"Дипломированный специалист", Вятский государственный гуманитарный университет;</w:t>
            </w:r>
          </w:p>
          <w:p w:rsidR="00E045D2" w:rsidRDefault="00512735">
            <w:r>
              <w:t>Среде-специальное образование, Орловское педагогическое училище, квалификация «учитель начальных классов» по специальности преподавание в начальных классах, 2000г.</w:t>
            </w:r>
          </w:p>
          <w:p w:rsidR="00E045D2" w:rsidRDefault="00E045D2"/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21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10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1.«Применение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инициатив и развития образования «Новый век» 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2.«Содержание и технологии преподавания курса финансовой грамотности различным категориям обучающихся», БУ «СурГПУ»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3.«Становимся преподавателями робототехники», «АО «РОББО и ГлобалЛаб»</w:t>
            </w:r>
          </w:p>
          <w:p w:rsidR="00E045D2" w:rsidRDefault="00512735">
            <w:r>
              <w:rPr>
                <w:color w:val="000000"/>
              </w:rPr>
              <w:t xml:space="preserve">4. Методология и технология реализации ФГОС НОО и ООО обучающихся с ОВЗ в образовательных организациях общего образования, </w:t>
            </w:r>
            <w:r>
              <w:t>БУ ВО СГУ</w:t>
            </w:r>
          </w:p>
          <w:p w:rsidR="00E045D2" w:rsidRDefault="00512735">
            <w:r>
              <w:t>5. Содержание финансовой грамотности, РАНХи ГС при Президенте РФ</w:t>
            </w:r>
          </w:p>
          <w:p w:rsidR="00E045D2" w:rsidRDefault="00512735">
            <w:r>
              <w:t xml:space="preserve">6. Историческое просвещение в начальных классах: содержание, методика и сецифические особенности </w:t>
            </w:r>
            <w:r>
              <w:lastRenderedPageBreak/>
              <w:t>преподавания в соответствии с обновленным ФГОС НОО", ООО"МИПКиПК при президиуме ФРО"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561"/>
        </w:trPr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 xml:space="preserve">Франчук </w:t>
            </w:r>
          </w:p>
          <w:p w:rsidR="00E045D2" w:rsidRDefault="00512735">
            <w:r>
              <w:t>Марина Ивановна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"Дипломированный специалист",  «Сургутский государственный педагогический университет»</w:t>
            </w:r>
          </w:p>
          <w:p w:rsidR="00E045D2" w:rsidRDefault="00512735">
            <w:r>
              <w:t>квалификация «учитель нач. классов» по специальности педагогика и методика нач. образования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18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8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rPr>
                <w:b/>
                <w:color w:val="000000"/>
              </w:rPr>
            </w:pPr>
            <w:r>
              <w:t xml:space="preserve">1. </w:t>
            </w:r>
            <w:r>
              <w:rPr>
                <w:color w:val="000000"/>
              </w:rPr>
              <w:t>«Обучение младших школьников работе с данными в начальном курсе математики в контексте ФГОС», АНОДО «Сибирский институт непрерывного дополнительного образования»</w:t>
            </w:r>
          </w:p>
          <w:p w:rsidR="00E045D2" w:rsidRDefault="00512735">
            <w:r>
              <w:t>2. «Медиативные технологии в работе классного руководителя», АНО Межрегиональный центр медиации и содействия социализации детей и молодежи</w:t>
            </w:r>
          </w:p>
          <w:p w:rsidR="00E045D2" w:rsidRDefault="00512735">
            <w:r>
              <w:t>3. «Обучение педагогических работников навыкам оказания первой помощи», БУ ХМАО-Югры «Центр медицинской профилактики»</w:t>
            </w:r>
          </w:p>
          <w:p w:rsidR="00E045D2" w:rsidRDefault="00512735">
            <w:pPr>
              <w:rPr>
                <w:color w:val="000000"/>
              </w:rPr>
            </w:pPr>
            <w:r>
              <w:t>4. «Преподавание комплексного курса «Основы религиозных культур и светской этики» с использованием интерактивного обучения»,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БУ ВО «СурГПУ»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5.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6. «Становимся преподавателями робототехники», «АО «РОББО и ГлобалЛаб»</w:t>
            </w:r>
          </w:p>
          <w:p w:rsidR="00E045D2" w:rsidRDefault="00512735">
            <w:r>
              <w:rPr>
                <w:color w:val="000000"/>
              </w:rPr>
              <w:t>7.</w:t>
            </w:r>
            <w:r>
              <w:t xml:space="preserve"> «Современная концепция одаренности.</w:t>
            </w:r>
            <w:r>
              <w:br/>
              <w:t>Обучение педагогов – наставников в работе с интеллектуально одаренными и мотивированными учащимися: теория и практика», АНО ЛПО «Форсайт»</w:t>
            </w:r>
          </w:p>
          <w:p w:rsidR="00E045D2" w:rsidRDefault="00512735">
            <w:r>
              <w:t>8. Роль учителя начальных классов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учащихся, Портал Учителя РФ</w:t>
            </w:r>
          </w:p>
          <w:p w:rsidR="00E045D2" w:rsidRDefault="00512735">
            <w:r>
              <w:t>9. Историческое просвещение в начальных классах: содержание, методика и сецифические особенности преподавания в соответствии с обновленным ФГОС НОО", ООО"МИПКиПК при президиуме ФРО"</w:t>
            </w:r>
          </w:p>
          <w:p w:rsidR="00E045D2" w:rsidRDefault="00512735">
            <w:pPr>
              <w:rPr>
                <w:color w:val="000000"/>
                <w:sz w:val="24"/>
                <w:szCs w:val="24"/>
              </w:rPr>
            </w:pPr>
            <w:r>
              <w:t xml:space="preserve">10. </w:t>
            </w:r>
            <w:r>
              <w:rPr>
                <w:color w:val="000000"/>
                <w:sz w:val="24"/>
              </w:rPr>
              <w:t xml:space="preserve">«Теория, методика и практика обучения младших школьников основам шахматной игры в </w:t>
            </w:r>
            <w:r>
              <w:rPr>
                <w:color w:val="000000"/>
                <w:sz w:val="24"/>
              </w:rPr>
              <w:lastRenderedPageBreak/>
              <w:t>условиях реализации ФГОС НОО»</w:t>
            </w:r>
          </w:p>
          <w:p w:rsidR="00E045D2" w:rsidRDefault="00512735">
            <w:r>
              <w:rPr>
                <w:color w:val="000000"/>
                <w:sz w:val="24"/>
              </w:rPr>
              <w:t>11. «Эффективное управление процессом формирования и развития функциональной грамотности: теория и практика»</w:t>
            </w:r>
          </w:p>
          <w:p w:rsidR="00E045D2" w:rsidRDefault="00512735">
            <w:r>
              <w:t>12.</w:t>
            </w:r>
            <w:r>
              <w:rPr>
                <w:color w:val="000000"/>
                <w:sz w:val="24"/>
              </w:rPr>
              <w:t xml:space="preserve"> «Содержание и преподавание курса финансовой грамотности различным категориям обучающихся»</w:t>
            </w:r>
          </w:p>
        </w:tc>
        <w:tc>
          <w:tcPr>
            <w:tcW w:w="687" w:type="dxa"/>
          </w:tcPr>
          <w:p w:rsidR="00E045D2" w:rsidRDefault="00512735">
            <w:pPr>
              <w:jc w:val="center"/>
              <w:rPr>
                <w:color w:val="000000"/>
              </w:rPr>
            </w:pPr>
            <w:r>
              <w:lastRenderedPageBreak/>
              <w:t>72</w:t>
            </w: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512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  <w:rPr>
                <w:color w:val="000000"/>
              </w:rPr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144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72</w:t>
            </w:r>
          </w:p>
        </w:tc>
        <w:tc>
          <w:tcPr>
            <w:tcW w:w="765" w:type="dxa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>
            <w:pPr>
              <w:rPr>
                <w:color w:val="000000"/>
              </w:rPr>
            </w:pPr>
          </w:p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c>
          <w:tcPr>
            <w:tcW w:w="1446" w:type="dxa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shd w:val="clear" w:color="auto" w:fill="FFFFFF"/>
          </w:tcPr>
          <w:p w:rsidR="00E045D2" w:rsidRDefault="00512735">
            <w:r>
              <w:t>Хакимова Гульсина Ягудиновна</w:t>
            </w:r>
          </w:p>
        </w:tc>
        <w:tc>
          <w:tcPr>
            <w:tcW w:w="2071" w:type="dxa"/>
            <w:gridSpan w:val="2"/>
          </w:tcPr>
          <w:p w:rsidR="00E045D2" w:rsidRDefault="00512735">
            <w:r>
              <w:t>Учитель начальных классов</w:t>
            </w:r>
          </w:p>
          <w:p w:rsidR="00E045D2" w:rsidRDefault="00E045D2"/>
        </w:tc>
        <w:tc>
          <w:tcPr>
            <w:tcW w:w="1943" w:type="dxa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</w:tcPr>
          <w:p w:rsidR="00E045D2" w:rsidRDefault="00512735">
            <w:r>
              <w:t>Высшее профессиональное образование,  "Дипломированный специалист", Башкирский государственный университет, квалификация «учитель нач. классов» по спец. педагогика и методика нач. образования</w:t>
            </w:r>
          </w:p>
        </w:tc>
        <w:tc>
          <w:tcPr>
            <w:tcW w:w="861" w:type="dxa"/>
          </w:tcPr>
          <w:p w:rsidR="00E045D2" w:rsidRDefault="00512735">
            <w:pPr>
              <w:jc w:val="center"/>
            </w:pPr>
            <w:r>
              <w:t>21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21</w:t>
            </w:r>
          </w:p>
        </w:tc>
        <w:tc>
          <w:tcPr>
            <w:tcW w:w="1968" w:type="dxa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r>
              <w:t>1. «Методика преподавания шахмат в системе общего образования», АУ ДПО ХМАО – Югра «ИРО»</w:t>
            </w:r>
          </w:p>
          <w:p w:rsidR="00E045D2" w:rsidRDefault="00512735">
            <w:r>
              <w:t>2. «Медиативные технологии в работе классного руководителя»,  АНО Межрегиональный центр медиации и содействия социализации детей и молодежи.</w:t>
            </w:r>
          </w:p>
          <w:p w:rsidR="00E045D2" w:rsidRDefault="00512735">
            <w:r>
              <w:t>3. «Обучение педагогических работников навыкам оказания первой помощи», БУ ХМАО-Югры «Центр медицинской профилактики»</w:t>
            </w:r>
          </w:p>
          <w:p w:rsidR="00E045D2" w:rsidRDefault="00512735">
            <w:r>
              <w:rPr>
                <w:color w:val="000000"/>
              </w:rPr>
              <w:t>4. «Применение специальных федеральных государственных образовательных стандартов (СФГОС) для детей с ограниченными возможностями здоровья (ОВЗ)», Центр педагогических Центр педагогических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инициатив и развития образования «Новый век»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5. «Основы религиозных культур и светской этики. Введение», МАУ «ИМЦ»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6. «Становимся преподавателями робототехники», «АО «РОББО и ГлобалЛаб»</w:t>
            </w:r>
          </w:p>
          <w:p w:rsidR="00E045D2" w:rsidRDefault="00512735">
            <w:r>
              <w:rPr>
                <w:color w:val="000000"/>
              </w:rPr>
              <w:t>7.</w:t>
            </w:r>
            <w:r>
              <w:t xml:space="preserve"> «Современная концепция одаренности.</w:t>
            </w:r>
            <w:r>
              <w:br/>
              <w:t>Обучение педагогов – наставников в работе с интеллектуально одаренными и мотивированными учащимися: теория и практика», АНО ЛПО «Форсайт»</w:t>
            </w:r>
          </w:p>
          <w:p w:rsidR="00E045D2" w:rsidRDefault="00512735">
            <w:r>
              <w:t>8. Содержание финансовой грамотности, РАНХи ГС при Президенте РФ</w:t>
            </w:r>
          </w:p>
        </w:tc>
        <w:tc>
          <w:tcPr>
            <w:tcW w:w="687" w:type="dxa"/>
          </w:tcPr>
          <w:p w:rsidR="00E045D2" w:rsidRDefault="00512735">
            <w:r>
              <w:t>48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/>
          <w:p w:rsidR="00E045D2" w:rsidRDefault="00512735"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r>
              <w:t>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72</w:t>
            </w: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E045D2">
            <w:pPr>
              <w:jc w:val="center"/>
            </w:pPr>
          </w:p>
          <w:p w:rsidR="00E045D2" w:rsidRDefault="00512735">
            <w:pPr>
              <w:jc w:val="center"/>
            </w:pPr>
            <w:r>
              <w:t>36</w:t>
            </w:r>
          </w:p>
          <w:p w:rsidR="00E045D2" w:rsidRDefault="00E045D2">
            <w:pPr>
              <w:jc w:val="center"/>
            </w:pPr>
          </w:p>
        </w:tc>
        <w:tc>
          <w:tcPr>
            <w:tcW w:w="765" w:type="dxa"/>
          </w:tcPr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2301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Чекова Ирина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Тобольский государственный педагогический институт, квалификация «Учитель русского языка и литературы» по специальности «Русский язык и литература», 1988г.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jc w:val="center"/>
            </w:pPr>
            <w:r>
              <w:t>34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34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Почётный работник воспитания и просвещения РФ Приказ Министерства образования и науки РФ от 18.12.2019гю №169/н</w:t>
            </w:r>
          </w:p>
        </w:tc>
        <w:tc>
          <w:tcPr>
            <w:tcW w:w="3793" w:type="dxa"/>
          </w:tcPr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200" w:line="276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>1.«Социокультурные истоки», Российская академия естественных наук. Москва</w:t>
            </w:r>
          </w:p>
          <w:p w:rsidR="00E045D2" w:rsidRDefault="00512735">
            <w:pPr>
              <w:ind w:right="34"/>
            </w:pPr>
            <w:r>
              <w:t>2. «Эффективные инструменты подготовки к ЕГЭ по русскому языку», ООО «Юмакс» совместно с МГППУ</w:t>
            </w:r>
          </w:p>
          <w:p w:rsidR="00E045D2" w:rsidRDefault="00512735">
            <w:pPr>
              <w:ind w:right="34"/>
            </w:pPr>
            <w:r>
              <w:t>3. «Технология подготовки школьников к ЕГЭ по русскому языку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4. . «Дидактика современной школы. Содержание и технологии реализации ФГОС СОО». БУ ВО «СурГУ»</w:t>
            </w:r>
          </w:p>
          <w:p w:rsidR="00E045D2" w:rsidRDefault="00512735">
            <w:pPr>
              <w:ind w:right="34"/>
            </w:pPr>
            <w:r>
              <w:lastRenderedPageBreak/>
              <w:t>5.Эффективное управление процессом формирования и развития функциональной грамотности: теория и практика, БУ ВО ХМАО-Югры СурГПУ</w:t>
            </w:r>
          </w:p>
        </w:tc>
        <w:tc>
          <w:tcPr>
            <w:tcW w:w="687" w:type="dxa"/>
          </w:tcPr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15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</w:tc>
      </w:tr>
      <w:tr w:rsidR="00E045D2">
        <w:trPr>
          <w:trHeight w:val="623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Черников Виктор Викторович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физической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-108"/>
            </w:pPr>
            <w:r>
              <w:t>Основное общее образование (физическая культура)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60"/>
            </w:pPr>
            <w:r>
              <w:t>Высшее профессиональное образование, "Дипломированный специалист", Вятский государственный гуманитарный университет, квалификация «Специалист по адаптивной физической культуре» по специальности «Физическая культура для лиц с отклонениями в состоянии здоровья, адаптивная физическая культура)», 2011г.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jc w:val="center"/>
            </w:pPr>
            <w:r>
              <w:t>8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7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  <w:vMerge w:val="restart"/>
          </w:tcPr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line="276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>1. «Подготовка спортивных судей главной судейской коллегии и судейских бригад физкультурных  спортивных мероприятий Всероссийского физкультурно-спортивного комплекса «Готов к труду и обороне» (ГТО)», ФГБОУ ВО «Сибирский государственный университет культуры и спорта»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line="276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>2. «Правила судейства и организация тестирования в условиях новых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ГТО», АПОУ ХМАО-Югры «Югорский колледж-интернат Олимпийского резерва»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line="276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>3. «Учитель физической культуры. Педагогическая деятельность по проектированию и реализации образовательного процесса  в соответствии с ФГОС»,  АНО ДПО «Уральский институт повышения квалификации и переподготовки»</w:t>
            </w:r>
          </w:p>
          <w:p w:rsidR="00E045D2" w:rsidRDefault="005127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200" w:line="276" w:lineRule="auto"/>
              <w:ind w:right="34"/>
              <w:rPr>
                <w:color w:val="000000"/>
              </w:rPr>
            </w:pPr>
            <w:r>
              <w:rPr>
                <w:color w:val="000000"/>
              </w:rPr>
              <w:t>4. «Обновление содержания и технологий</w:t>
            </w:r>
            <w:r>
              <w:rPr>
                <w:color w:val="000000"/>
              </w:rPr>
              <w:br/>
              <w:t>преподавания учебного предмета «Физическая культура» в условиях реализации новой предметной концепции», БУ ВО СГПУ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620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</w:tc>
        <w:tc>
          <w:tcPr>
            <w:tcW w:w="765" w:type="dxa"/>
            <w:vMerge w:val="restart"/>
          </w:tcPr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</w:tc>
      </w:tr>
      <w:tr w:rsidR="00E045D2">
        <w:trPr>
          <w:trHeight w:val="350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Педагог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-108"/>
            </w:pPr>
            <w:r>
              <w:t>Основное общее образование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vMerge/>
            <w:shd w:val="clear" w:color="auto" w:fill="auto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3911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Шелепова Елена Михайловна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 математики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Основное общее образование (математика)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>Высшее профессиональное образование, "Дипломированный специалист", Курганский государственный педагогический институт, квалификация «Учитель математики, информатики и вычислительной техники в средней школе» по специальности «Математика», 1992г.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left="33" w:right="34"/>
            </w:pPr>
            <w:r>
              <w:t>1. «Организация инклюзивного образования детей с ограниченными возможностями здоровья», БУ «СурГПУ»</w:t>
            </w:r>
          </w:p>
          <w:p w:rsidR="00E045D2" w:rsidRDefault="00512735">
            <w:pPr>
              <w:ind w:left="33" w:right="34"/>
            </w:pPr>
            <w:r>
              <w:t>2. «Технология подготовки школьников к ЕГЭ по математике  с использованием модульного курса «Я сдам ЕГЭ»,  АУДПО «Институт развития образования»</w:t>
            </w:r>
          </w:p>
          <w:p w:rsidR="00E045D2" w:rsidRDefault="00512735">
            <w:pPr>
              <w:ind w:left="33" w:right="34"/>
            </w:pPr>
            <w:r>
              <w:t>3. «Новые технологии и инструменты в образовании», ООО «Российский учебник»</w:t>
            </w:r>
          </w:p>
          <w:p w:rsidR="00E045D2" w:rsidRDefault="00512735">
            <w:pPr>
              <w:ind w:left="33" w:right="34"/>
            </w:pPr>
            <w:r>
              <w:t>4.«Финансовая грамотность», ООО «Российский учебник»</w:t>
            </w:r>
          </w:p>
          <w:p w:rsidR="00E045D2" w:rsidRDefault="00512735">
            <w:pPr>
              <w:ind w:left="33" w:right="34"/>
              <w:rPr>
                <w:color w:val="000000"/>
              </w:rPr>
            </w:pPr>
            <w:r>
              <w:t xml:space="preserve">5. </w:t>
            </w:r>
            <w:r>
              <w:rPr>
                <w:color w:val="000000"/>
              </w:rPr>
              <w:t>«Безопасное использование сайтов в сети Интернет в образовательном процессе в целях обучения и воспитания учащихся в образовательный организации», ООО «Центр инновационного образования и воспитания»</w:t>
            </w:r>
          </w:p>
          <w:p w:rsidR="00E045D2" w:rsidRDefault="00512735">
            <w:pPr>
              <w:ind w:left="33" w:right="34"/>
            </w:pPr>
            <w:r>
              <w:t>6.</w:t>
            </w:r>
            <w:r>
              <w:rPr>
                <w:highlight w:val="white"/>
              </w:rPr>
              <w:t>Эффективное управление процессом формирования и развития функциональной грамотности: теория и практика, ХМАО-Югра АУДПО ХМАО-Югра "ИРО"</w:t>
            </w:r>
          </w:p>
          <w:p w:rsidR="00E045D2" w:rsidRDefault="00E045D2">
            <w:pPr>
              <w:ind w:left="33" w:right="34"/>
            </w:pPr>
          </w:p>
        </w:tc>
        <w:tc>
          <w:tcPr>
            <w:tcW w:w="687" w:type="dxa"/>
          </w:tcPr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40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40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24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</w:tc>
        <w:tc>
          <w:tcPr>
            <w:tcW w:w="765" w:type="dxa"/>
          </w:tcPr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</w:tc>
      </w:tr>
      <w:tr w:rsidR="00E045D2">
        <w:trPr>
          <w:trHeight w:val="1467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Шерстобитова Ирина Александровна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(география).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 xml:space="preserve">Высшее профессиональное образование,  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дипломированный "специалист"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Пермский гос.пед.университет, 2004г. </w:t>
            </w:r>
          </w:p>
          <w:p w:rsidR="00E045D2" w:rsidRDefault="00E045D2">
            <w:pPr>
              <w:spacing w:line="226" w:lineRule="auto"/>
              <w:ind w:left="6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rPr>
                <w:color w:val="000000"/>
              </w:rPr>
              <w:t xml:space="preserve">1. "Функциональная грамотность школьников", </w:t>
            </w:r>
            <w:r>
              <w:t>ООО "Инфоурок"</w:t>
            </w:r>
          </w:p>
          <w:p w:rsidR="00E045D2" w:rsidRDefault="00512735">
            <w:r>
              <w:t xml:space="preserve">2. </w:t>
            </w:r>
            <w:r>
              <w:rPr>
                <w:color w:val="000000"/>
              </w:rPr>
              <w:t xml:space="preserve">Межнациональные отношения в молодежной среде Ханты-Мансийского автономного округа Югры: теоретические и практические аспекты, </w:t>
            </w:r>
            <w:r>
              <w:t>БУ ВО СГУ</w:t>
            </w:r>
          </w:p>
          <w:p w:rsidR="00E045D2" w:rsidRDefault="00512735">
            <w:pPr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 xml:space="preserve"> Миссия учителя в реализации и концепции 2022 "Школа Минпросвещения России, РФ ФРО образовательная платформа "педагогическая Академия РФ" ООО "Федерация развития образования"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t xml:space="preserve">Классное руководство в реализации концепции 2022 «Школа Минпросвещения России 2022, </w:t>
            </w:r>
            <w:r>
              <w:rPr>
                <w:color w:val="000000"/>
              </w:rPr>
              <w:t>РФ ФРО образовательная платформа "педагогическая Академия РФ" ООО "Федерация развития образования"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  <w:sz w:val="24"/>
              </w:rPr>
              <w:t>"Разговоры о важном": система работы классного руководителя (куратора</w:t>
            </w:r>
            <w:r>
              <w:rPr>
                <w:color w:val="000000"/>
              </w:rPr>
              <w:t>)</w:t>
            </w:r>
          </w:p>
          <w:p w:rsidR="00E045D2" w:rsidRDefault="00E045D2"/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</w:pPr>
            <w:r>
              <w:t>144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144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 xml:space="preserve">2022 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490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Ширыкалова Елизавета Михайловна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/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>Высшее профессиональное образование,  Сургутский государственный педагогический университет квалификация  «Бакалавр»  по направлению подготовки «Начальное образование», 2020г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  <w:vMerge w:val="restart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1.Цифровая грамотность: базовый курс по развитию компенсаций XXI века, ООО "Учи.ру"</w:t>
            </w:r>
          </w:p>
          <w:p w:rsidR="00E045D2" w:rsidRDefault="00512735">
            <w:pPr>
              <w:ind w:right="34"/>
              <w:rPr>
                <w:color w:val="000000"/>
              </w:rPr>
            </w:pPr>
            <w:r>
              <w:t xml:space="preserve">2. «Адаптация образовательной программы для детей с ОВЗ и трудностями в обучении», </w:t>
            </w:r>
            <w:r>
              <w:rPr>
                <w:color w:val="000000"/>
              </w:rPr>
              <w:t>ООО "Учи.ру"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Классное руководство в реализации концепции 2022 «Школа Минпросвещения России 2022, </w:t>
            </w:r>
            <w:r>
              <w:rPr>
                <w:color w:val="000000"/>
              </w:rPr>
              <w:t xml:space="preserve">РФ ФРО образовательная платформа </w:t>
            </w:r>
            <w:r>
              <w:rPr>
                <w:color w:val="000000"/>
              </w:rPr>
              <w:lastRenderedPageBreak/>
              <w:t>"педагогическая Академия РФ" ООО "Федерация развития образования"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highlight w:val="white"/>
              </w:rPr>
              <w:t xml:space="preserve"> Педагогическое образование: учитель математики, ООО "ЦНОиИ"</w:t>
            </w:r>
          </w:p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  <w:sz w:val="24"/>
              </w:rPr>
              <w:t>«Реализация требований обновленных ФГОС начального общего образования, ФГОС основного общего образования в работе учителя»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lastRenderedPageBreak/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144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560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lastRenderedPageBreak/>
              <w:t>2020</w:t>
            </w:r>
          </w:p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858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Педагог-организатор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Шлеева Анна Викторовна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Учитель-логопед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>Высшее профессиональное образование,  Сургутский государственный педагогический университет квалификация  «Бакалавр»  по направлению подготовки «Педагогическое образование», 2019г.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34"/>
            </w:pPr>
            <w:r>
              <w:t xml:space="preserve">1. </w:t>
            </w:r>
            <w:r>
              <w:rPr>
                <w:color w:val="333333"/>
              </w:rPr>
              <w:t xml:space="preserve">Психолого педагогическое сопровождение детей с ОВЗ, </w:t>
            </w:r>
            <w:r>
              <w:t>БУ ВО СурГПУ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ind w:left="40"/>
            </w:pPr>
            <w:r>
              <w:t>Шнайдер Анна Владимировна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Учитель начальных классов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60"/>
            </w:pPr>
            <w:r>
              <w:t>Высшее профессиональное образование,  Сургутский государственный педагогический университет квалификация  «Магистр»  по направлению подготовки «Педагогическое образование», 2021г.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045D2" w:rsidRDefault="00512735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045D2" w:rsidRDefault="00512735">
            <w:pPr>
              <w:ind w:left="33" w:right="34"/>
            </w:pPr>
            <w:r>
              <w:t>1.Историческое просвещение в начальных классах: содержание, методика и специфические особенности преподавания в соответствии с обновленным ФГОС НОО", ООО"МИПКиПК при президиуме ФРО"</w:t>
            </w:r>
          </w:p>
        </w:tc>
        <w:tc>
          <w:tcPr>
            <w:tcW w:w="687" w:type="dxa"/>
          </w:tcPr>
          <w:p w:rsidR="00E045D2" w:rsidRDefault="00512735">
            <w:pPr>
              <w:ind w:right="132"/>
              <w:jc w:val="center"/>
            </w:pPr>
            <w:r>
              <w:t>144</w:t>
            </w:r>
          </w:p>
        </w:tc>
        <w:tc>
          <w:tcPr>
            <w:tcW w:w="765" w:type="dxa"/>
          </w:tcPr>
          <w:p w:rsidR="00E045D2" w:rsidRDefault="00512735">
            <w:r>
              <w:t>2022</w:t>
            </w:r>
          </w:p>
        </w:tc>
      </w:tr>
      <w:tr w:rsidR="00E045D2"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>Шушпанова Татьяна Анатольевна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5" w:lineRule="auto"/>
              <w:ind w:left="40"/>
            </w:pPr>
            <w:r>
              <w:t>Учитель русского языка и литературы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Основное общее образование (русский язык и литература).</w:t>
            </w:r>
          </w:p>
          <w:p w:rsidR="00E045D2" w:rsidRDefault="00E045D2">
            <w:pPr>
              <w:spacing w:line="230" w:lineRule="auto"/>
              <w:ind w:left="40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образование, "Дипломированный специалист", Марийский государственный педагогический институт, квалификация «Учитель русского языка и литературы» по специальности «Филология», 1996г.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26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26</w:t>
            </w: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высшая</w:t>
            </w: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 xml:space="preserve">1. «Подготовка к ОГЭ по русскому языку в 9-м классе: методика и практика», Педагогический университет «Первое сентября», Москва. </w:t>
            </w:r>
          </w:p>
          <w:p w:rsidR="00E045D2" w:rsidRDefault="00512735">
            <w:pPr>
              <w:ind w:right="34"/>
            </w:pPr>
            <w:r>
              <w:t xml:space="preserve">2. «Оценивание в условиях введения требований нового ФГОС», Педагогический университет «Первое сентября», Москва. </w:t>
            </w:r>
          </w:p>
          <w:p w:rsidR="00E045D2" w:rsidRDefault="00512735">
            <w:pPr>
              <w:ind w:right="34"/>
            </w:pPr>
            <w:r>
              <w:t>3. «Изменения в содержании и технологиях преподавания русского языка и литературы в условиях реализации ФГОС основного общего и среднего общего образования», АНОО ДПО Академия образования взрослых «Альтернатива»</w:t>
            </w:r>
          </w:p>
          <w:p w:rsidR="00E045D2" w:rsidRDefault="00512735">
            <w:pPr>
              <w:ind w:right="34"/>
            </w:pPr>
            <w:r>
              <w:t>4. «Обучение педагогических работников навыкам оказания первой помощи», НОЧУ ДПО «УЦ «Академия безопасности»</w:t>
            </w:r>
          </w:p>
          <w:p w:rsidR="00E045D2" w:rsidRDefault="00512735">
            <w:pPr>
              <w:ind w:right="34"/>
            </w:pPr>
            <w:r>
              <w:t>5. Социокультурные истоки в общеобразовательной школе» АУ ДПО ХМАО-Югры «ИРО» г. Ханты-Мансийск</w:t>
            </w:r>
          </w:p>
          <w:p w:rsidR="00E045D2" w:rsidRDefault="00512735">
            <w:pPr>
              <w:ind w:right="34"/>
            </w:pPr>
            <w:r>
              <w:t>5. «Технология подготовки школьников к ЕГЭ по русскому языку  с использованием модульного курса «Я сдам ЕГЭ» »,  АУДПО «Институт развития образования»</w:t>
            </w:r>
          </w:p>
          <w:p w:rsidR="00E045D2" w:rsidRDefault="00512735">
            <w:pPr>
              <w:ind w:right="34"/>
            </w:pPr>
            <w:r>
              <w:t>6.  «Дидактика современной школы. Содержание и технологии реализации ФГОС СОО». БУ ВО «СурГУ»</w:t>
            </w:r>
          </w:p>
          <w:p w:rsidR="00E045D2" w:rsidRDefault="00512735">
            <w:pPr>
              <w:ind w:right="34"/>
            </w:pPr>
            <w:r>
              <w:t>7. «Обучение экспертов по проверке итогового сочинения и итогового собеседования», АУ «ИРО»</w:t>
            </w:r>
          </w:p>
          <w:p w:rsidR="00E045D2" w:rsidRDefault="00512735">
            <w:pPr>
              <w:ind w:right="34"/>
            </w:pPr>
            <w:r>
              <w:t>8.</w:t>
            </w:r>
            <w:r>
              <w:rPr>
                <w:color w:val="000000"/>
              </w:rPr>
              <w:t xml:space="preserve"> Технологии формирования и оценивания функциональной грамотности обучающихся, АНО ДПО "Просвещение-Столица"</w:t>
            </w:r>
          </w:p>
          <w:p w:rsidR="00E045D2" w:rsidRDefault="00512735">
            <w:pPr>
              <w:ind w:right="34"/>
            </w:pPr>
            <w:r>
              <w:lastRenderedPageBreak/>
              <w:t xml:space="preserve">9. </w:t>
            </w:r>
            <w:r>
              <w:rPr>
                <w:color w:val="000000"/>
                <w:sz w:val="24"/>
              </w:rPr>
              <w:t>Реализация системы наставничества педагогических работнков в образовательных организациях</w:t>
            </w:r>
            <w:r>
              <w:t>.</w:t>
            </w:r>
          </w:p>
          <w:p w:rsidR="00E045D2" w:rsidRDefault="00512735">
            <w:pPr>
              <w:ind w:right="34"/>
            </w:pPr>
            <w:r>
              <w:t xml:space="preserve">10. </w:t>
            </w:r>
            <w:r>
              <w:rPr>
                <w:color w:val="000000"/>
                <w:sz w:val="24"/>
              </w:rPr>
              <w:t>«Особенности введения и реализации обновленного ФГОС СОО»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36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144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</w:pPr>
          </w:p>
          <w:p w:rsidR="00E045D2" w:rsidRDefault="00E045D2">
            <w:pPr>
              <w:ind w:right="-185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16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24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72</w:t>
            </w: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E045D2">
            <w:pPr>
              <w:ind w:right="-185"/>
              <w:jc w:val="center"/>
            </w:pPr>
          </w:p>
          <w:p w:rsidR="00E045D2" w:rsidRDefault="00512735">
            <w:pPr>
              <w:ind w:right="-185"/>
              <w:jc w:val="center"/>
            </w:pPr>
            <w:r>
              <w:t>180</w:t>
            </w:r>
          </w:p>
        </w:tc>
        <w:tc>
          <w:tcPr>
            <w:tcW w:w="765" w:type="dxa"/>
          </w:tcPr>
          <w:p w:rsidR="00E045D2" w:rsidRDefault="00512735">
            <w:r>
              <w:lastRenderedPageBreak/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512735">
            <w:r>
              <w:t>2018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E045D2"/>
          <w:p w:rsidR="00E045D2" w:rsidRDefault="00512735">
            <w:r>
              <w:t>2020</w:t>
            </w:r>
          </w:p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2021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lastRenderedPageBreak/>
              <w:t>2023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987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</w:pPr>
            <w:r>
              <w:t xml:space="preserve">Щерба Марина </w:t>
            </w:r>
          </w:p>
          <w:p w:rsidR="00E045D2" w:rsidRDefault="00512735">
            <w:pPr>
              <w:spacing w:line="230" w:lineRule="auto"/>
            </w:pPr>
            <w:r>
              <w:t>Вадимовна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 начальных классов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r>
              <w:t>Высшее профессиональное «Дипломированный специалист» Челябинский  государственный  педагогический университет, квалификация «учитель-логопед», по специальности «логопедия», 2005г.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34</w:t>
            </w:r>
          </w:p>
        </w:tc>
        <w:tc>
          <w:tcPr>
            <w:tcW w:w="1533" w:type="dxa"/>
            <w:vMerge w:val="restart"/>
          </w:tcPr>
          <w:p w:rsidR="00E045D2" w:rsidRDefault="00512735">
            <w:pPr>
              <w:jc w:val="center"/>
            </w:pPr>
            <w:r>
              <w:t>17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</w:tc>
        <w:tc>
          <w:tcPr>
            <w:tcW w:w="1521" w:type="dxa"/>
            <w:vMerge w:val="restart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  <w:vMerge w:val="restart"/>
          </w:tcPr>
          <w:p w:rsidR="00E045D2" w:rsidRDefault="00512735">
            <w:pPr>
              <w:ind w:right="132"/>
              <w:rPr>
                <w:color w:val="000000"/>
              </w:rPr>
            </w:pPr>
            <w:r>
              <w:t>1. «Преподавание комплексного курса «ОРКСЭ» с использованием интерактивного обучения»,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БУ ВО «СурГПУ»</w:t>
            </w:r>
          </w:p>
          <w:p w:rsidR="00E045D2" w:rsidRDefault="00512735">
            <w:pPr>
              <w:ind w:right="132"/>
            </w:pPr>
            <w:r>
              <w:t>2. «Система логопедической работы по преодолению нарушений звукослоговой структуры слов у детей</w:t>
            </w:r>
          </w:p>
          <w:p w:rsidR="00E045D2" w:rsidRDefault="00512735">
            <w:pPr>
              <w:ind w:right="132"/>
            </w:pPr>
            <w:r>
              <w:t>3. «Особенности деятельности специалистов сопровождения при включении детей с ограниченными возможностями здоровья, детей-инвалидов в общеобразовательных организациях», АУ ДПО ХМАО-Югры «Институт развития образования», Ханты-Мансийск</w:t>
            </w:r>
          </w:p>
          <w:p w:rsidR="00E045D2" w:rsidRDefault="00512735">
            <w:pPr>
              <w:ind w:right="132"/>
            </w:pPr>
            <w:r>
              <w:t>4. «Методика организации образовательного процесса в начальном общем образовании», ООО Учебный центр «Профессионал» (проф.переподготовка)</w:t>
            </w:r>
          </w:p>
          <w:p w:rsidR="00E045D2" w:rsidRDefault="00512735">
            <w:pPr>
              <w:ind w:right="132"/>
            </w:pPr>
            <w:r>
              <w:t>5. «Тьюторское сопровождение детей с ограниченными возможностями здоровья в инклюзивном образовательном учреждении»,  БУ ВО «СурГУ».</w:t>
            </w:r>
          </w:p>
          <w:p w:rsidR="00E045D2" w:rsidRDefault="00512735">
            <w:pPr>
              <w:ind w:right="132"/>
            </w:pPr>
            <w:r>
              <w:t>6. «Основы религиозных культур и светской этики. Введение», МАУ «ИМЦ»,  Сургут</w:t>
            </w:r>
          </w:p>
          <w:p w:rsidR="00E045D2" w:rsidRDefault="00512735">
            <w:pPr>
              <w:ind w:right="132"/>
            </w:pPr>
            <w:r>
              <w:t>7. «Разработка индивидуальной образовательной программа обучения детей с ограниченными возможностями здоровья в условиях общеобразовательной школы», БУ ВО «СурГПУ»</w:t>
            </w:r>
          </w:p>
          <w:p w:rsidR="00E045D2" w:rsidRDefault="00512735">
            <w:pPr>
              <w:ind w:right="132"/>
            </w:pPr>
            <w:r>
              <w:t>8. «Организация работы с обучающимися с ограниченными возможностями здоровья (ОВЗ) в соответствии с ФГОС», ООО «Инфоурок»</w:t>
            </w:r>
          </w:p>
          <w:p w:rsidR="00E045D2" w:rsidRDefault="00512735">
            <w:pPr>
              <w:ind w:right="132"/>
            </w:pPr>
            <w:r>
              <w:t>9. "Духовно-нравственное воспитание обучающихся начальной школы в условиях реализации программы "Соционкультурные истоки", БУ ВО «СурГПУ»</w:t>
            </w:r>
          </w:p>
          <w:p w:rsidR="00E045D2" w:rsidRDefault="00512735">
            <w:pPr>
              <w:ind w:right="132"/>
            </w:pPr>
            <w:r>
              <w:t>10. Содержание финансовой грамотности, РАНХи ГС при Президенте РФ</w:t>
            </w:r>
          </w:p>
          <w:p w:rsidR="00E045D2" w:rsidRDefault="00512735">
            <w:pPr>
              <w:ind w:right="132"/>
            </w:pPr>
            <w:r>
              <w:t>10.</w:t>
            </w:r>
            <w:r>
              <w:rPr>
                <w:color w:val="000000"/>
                <w:highlight w:val="white"/>
              </w:rPr>
              <w:t xml:space="preserve"> Методика обучения финансовой грамотности в рамках внеурочной деятельности в соответствии с требованиями ФГОС, </w:t>
            </w:r>
            <w:r>
              <w:t>ООО "Высшая школа делового администрирования"</w:t>
            </w:r>
          </w:p>
          <w:p w:rsidR="00E045D2" w:rsidRDefault="00512735">
            <w:pPr>
              <w:ind w:right="132"/>
            </w:pPr>
            <w:r>
              <w:lastRenderedPageBreak/>
              <w:t>11. Содержательные аспекты методического сопровождения учителя в условиях реализации требований обновленных ФГОС НОО, ФГОС ООО, ФГАОУ ДПО «АРГПиПРРО Министерства просвещения РФ»</w:t>
            </w:r>
          </w:p>
          <w:p w:rsidR="00E045D2" w:rsidRDefault="00512735">
            <w:pPr>
              <w:ind w:right="132"/>
              <w:rPr>
                <w:color w:val="000000"/>
                <w:sz w:val="24"/>
                <w:szCs w:val="24"/>
              </w:rPr>
            </w:pPr>
            <w:r>
              <w:t xml:space="preserve">12. </w:t>
            </w:r>
            <w:r>
              <w:rPr>
                <w:color w:val="000000"/>
                <w:sz w:val="24"/>
              </w:rPr>
              <w:t>«Реализация системы наставничества педагогических работников в образовательных организациях»</w:t>
            </w:r>
          </w:p>
          <w:p w:rsidR="00E045D2" w:rsidRDefault="00512735">
            <w:pPr>
              <w:ind w:right="132"/>
            </w:pPr>
            <w:r>
              <w:rPr>
                <w:color w:val="000000"/>
                <w:sz w:val="24"/>
              </w:rPr>
              <w:t>13. «Разговор о важном: система работы классного руководителя куратора»</w:t>
            </w:r>
          </w:p>
        </w:tc>
        <w:tc>
          <w:tcPr>
            <w:tcW w:w="687" w:type="dxa"/>
            <w:vMerge w:val="restart"/>
          </w:tcPr>
          <w:p w:rsidR="00E045D2" w:rsidRDefault="00512735">
            <w:pPr>
              <w:ind w:right="132"/>
              <w:jc w:val="center"/>
            </w:pPr>
            <w:r>
              <w:lastRenderedPageBreak/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36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  <w:jc w:val="center"/>
            </w:pPr>
            <w:r>
              <w:t>72</w:t>
            </w: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E045D2">
            <w:pPr>
              <w:ind w:right="132"/>
              <w:jc w:val="center"/>
            </w:pPr>
          </w:p>
          <w:p w:rsidR="00E045D2" w:rsidRDefault="00512735">
            <w:pPr>
              <w:ind w:right="132"/>
            </w:pPr>
            <w:r>
              <w:t>36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36</w:t>
            </w: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E045D2">
            <w:pPr>
              <w:ind w:right="132"/>
            </w:pPr>
          </w:p>
          <w:p w:rsidR="00E045D2" w:rsidRDefault="00512735">
            <w:pPr>
              <w:ind w:right="132"/>
            </w:pPr>
            <w:r>
              <w:t>72</w:t>
            </w:r>
          </w:p>
        </w:tc>
        <w:tc>
          <w:tcPr>
            <w:tcW w:w="765" w:type="dxa"/>
            <w:vMerge w:val="restart"/>
          </w:tcPr>
          <w:p w:rsidR="00E045D2" w:rsidRDefault="00512735">
            <w:r>
              <w:lastRenderedPageBreak/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512735">
            <w:r>
              <w:t>2016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2017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2019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2022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  <w:p w:rsidR="00E045D2" w:rsidRDefault="00E045D2"/>
          <w:p w:rsidR="00E045D2" w:rsidRDefault="00E045D2"/>
          <w:p w:rsidR="00E045D2" w:rsidRDefault="00E045D2"/>
          <w:p w:rsidR="00E045D2" w:rsidRDefault="00512735">
            <w:r>
              <w:t>2023</w:t>
            </w:r>
          </w:p>
        </w:tc>
      </w:tr>
      <w:tr w:rsidR="00E045D2">
        <w:trPr>
          <w:trHeight w:val="256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26" w:lineRule="auto"/>
              <w:ind w:left="40"/>
            </w:pPr>
            <w:r>
              <w:t>Учитель-логопед  (внутреннее совместительство)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Начальное общее образование.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53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1968" w:type="dxa"/>
            <w:shd w:val="clear" w:color="auto" w:fill="auto"/>
          </w:tcPr>
          <w:p w:rsidR="00E045D2" w:rsidRDefault="00512735">
            <w:pPr>
              <w:jc w:val="center"/>
            </w:pPr>
            <w:r>
              <w:t>первая</w:t>
            </w:r>
          </w:p>
          <w:p w:rsidR="00E045D2" w:rsidRDefault="00E045D2">
            <w:pPr>
              <w:jc w:val="center"/>
            </w:pPr>
          </w:p>
        </w:tc>
        <w:tc>
          <w:tcPr>
            <w:tcW w:w="1521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793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687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765" w:type="dxa"/>
            <w:vMerge/>
          </w:tcPr>
          <w:p w:rsidR="00E045D2" w:rsidRDefault="00E045D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</w:tr>
      <w:tr w:rsidR="00E045D2">
        <w:trPr>
          <w:trHeight w:val="1378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Pr="00D476B8" w:rsidRDefault="00E045D2" w:rsidP="00D476B8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Юзманбетова Диана Кумукбиевна</w:t>
            </w:r>
          </w:p>
          <w:p w:rsidR="00E045D2" w:rsidRDefault="00E045D2">
            <w:pPr>
              <w:spacing w:line="230" w:lineRule="auto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  <w:p w:rsidR="00E045D2" w:rsidRDefault="00E045D2">
            <w:pPr>
              <w:spacing w:line="226" w:lineRule="auto"/>
              <w:ind w:left="4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t>Основное общее образование</w:t>
            </w:r>
            <w:r>
              <w:rPr>
                <w:color w:val="000000"/>
              </w:rPr>
              <w:t xml:space="preserve"> (русского языка и литературы)</w:t>
            </w:r>
          </w:p>
          <w:p w:rsidR="00E045D2" w:rsidRDefault="00E045D2">
            <w:pPr>
              <w:rPr>
                <w:color w:val="000000"/>
                <w:highlight w:val="white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rPr>
                <w:color w:val="000000"/>
              </w:rPr>
            </w:pPr>
            <w:r>
              <w:t xml:space="preserve">Высшее профессиональное образование, "Дипломированный специалист", </w:t>
            </w:r>
            <w:r>
              <w:rPr>
                <w:color w:val="000000"/>
              </w:rPr>
              <w:t>Дагестанский государственный университет, специальность «Филология», квалификация филолог. Преподаватель 2009 г.</w:t>
            </w:r>
          </w:p>
          <w:p w:rsidR="00E045D2" w:rsidRDefault="00E045D2"/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5D2" w:rsidRDefault="00512735">
            <w:pPr>
              <w:spacing w:line="230" w:lineRule="auto"/>
              <w:jc w:val="center"/>
            </w:pPr>
            <w:r>
              <w:t>16</w:t>
            </w:r>
          </w:p>
        </w:tc>
        <w:tc>
          <w:tcPr>
            <w:tcW w:w="1533" w:type="dxa"/>
          </w:tcPr>
          <w:p w:rsidR="00E045D2" w:rsidRDefault="00512735">
            <w:pPr>
              <w:jc w:val="center"/>
            </w:pPr>
            <w:r>
              <w:t>4</w:t>
            </w:r>
          </w:p>
        </w:tc>
        <w:tc>
          <w:tcPr>
            <w:tcW w:w="1968" w:type="dxa"/>
            <w:shd w:val="clear" w:color="auto" w:fill="auto"/>
          </w:tcPr>
          <w:p w:rsidR="00E045D2" w:rsidRDefault="00E045D2">
            <w:pPr>
              <w:jc w:val="center"/>
            </w:pPr>
          </w:p>
        </w:tc>
        <w:tc>
          <w:tcPr>
            <w:tcW w:w="1521" w:type="dxa"/>
          </w:tcPr>
          <w:p w:rsidR="00E045D2" w:rsidRDefault="00E045D2">
            <w:pPr>
              <w:jc w:val="center"/>
            </w:pPr>
          </w:p>
        </w:tc>
        <w:tc>
          <w:tcPr>
            <w:tcW w:w="3793" w:type="dxa"/>
          </w:tcPr>
          <w:p w:rsidR="00E045D2" w:rsidRDefault="00512735">
            <w:pPr>
              <w:ind w:right="34"/>
            </w:pPr>
            <w:r>
              <w:t>1.Технологии проектирования и реализации учебного процесса по русскому языку и литературе в основной и средней школе с учетом требований ФГОС</w:t>
            </w:r>
          </w:p>
        </w:tc>
        <w:tc>
          <w:tcPr>
            <w:tcW w:w="687" w:type="dxa"/>
          </w:tcPr>
          <w:p w:rsidR="00E045D2" w:rsidRDefault="00512735">
            <w:pPr>
              <w:ind w:right="-185"/>
              <w:jc w:val="center"/>
            </w:pPr>
            <w:r>
              <w:t>144</w:t>
            </w:r>
          </w:p>
        </w:tc>
        <w:tc>
          <w:tcPr>
            <w:tcW w:w="765" w:type="dxa"/>
          </w:tcPr>
          <w:p w:rsidR="00E045D2" w:rsidRDefault="00512735">
            <w:pPr>
              <w:ind w:right="-185"/>
              <w:jc w:val="center"/>
            </w:pPr>
            <w:r>
              <w:t>2022</w:t>
            </w:r>
          </w:p>
        </w:tc>
      </w:tr>
      <w:tr w:rsidR="001161AE">
        <w:trPr>
          <w:trHeight w:val="1378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Pr="00D476B8" w:rsidRDefault="001161AE" w:rsidP="001161AE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rPr>
                <w:color w:val="000000"/>
              </w:rPr>
            </w:pPr>
            <w:r>
              <w:rPr>
                <w:color w:val="000000"/>
              </w:rPr>
              <w:t>Яковлева Анна Ризвановна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Pr="001161AE" w:rsidRDefault="001161AE" w:rsidP="001161AE">
            <w:pPr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Начальное общее образование </w:t>
            </w:r>
            <w:r>
              <w:rPr>
                <w:color w:val="000000"/>
              </w:rPr>
              <w:t>(иностранный язык)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spacing w:line="226" w:lineRule="auto"/>
              <w:ind w:left="60"/>
            </w:pPr>
            <w:r>
              <w:t>Высшее профессиональное образование,  Сургутский государственный педагогический университет квалификация  «Бакалавр»  по направлению подготовки «Педагогическое образование «с двумя профилями подготовки)», 2023г.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spacing w:line="230" w:lineRule="auto"/>
              <w:jc w:val="center"/>
            </w:pPr>
          </w:p>
        </w:tc>
        <w:tc>
          <w:tcPr>
            <w:tcW w:w="1533" w:type="dxa"/>
          </w:tcPr>
          <w:p w:rsidR="001161AE" w:rsidRDefault="001161AE" w:rsidP="001161AE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1161AE" w:rsidRDefault="001161AE" w:rsidP="001161AE">
            <w:pPr>
              <w:jc w:val="center"/>
            </w:pPr>
          </w:p>
        </w:tc>
        <w:tc>
          <w:tcPr>
            <w:tcW w:w="1521" w:type="dxa"/>
          </w:tcPr>
          <w:p w:rsidR="001161AE" w:rsidRDefault="001161AE" w:rsidP="001161AE">
            <w:pPr>
              <w:jc w:val="center"/>
            </w:pPr>
          </w:p>
        </w:tc>
        <w:tc>
          <w:tcPr>
            <w:tcW w:w="3793" w:type="dxa"/>
          </w:tcPr>
          <w:p w:rsidR="001161AE" w:rsidRDefault="001161AE" w:rsidP="001161AE">
            <w:pPr>
              <w:ind w:right="34"/>
            </w:pPr>
          </w:p>
        </w:tc>
        <w:tc>
          <w:tcPr>
            <w:tcW w:w="687" w:type="dxa"/>
          </w:tcPr>
          <w:p w:rsidR="001161AE" w:rsidRDefault="001161AE" w:rsidP="001161AE">
            <w:pPr>
              <w:ind w:right="-185"/>
              <w:jc w:val="center"/>
            </w:pPr>
          </w:p>
        </w:tc>
        <w:tc>
          <w:tcPr>
            <w:tcW w:w="765" w:type="dxa"/>
          </w:tcPr>
          <w:p w:rsidR="001161AE" w:rsidRDefault="001161AE" w:rsidP="001161AE">
            <w:pPr>
              <w:ind w:right="-185"/>
              <w:jc w:val="center"/>
            </w:pPr>
          </w:p>
        </w:tc>
      </w:tr>
      <w:tr w:rsidR="001161AE">
        <w:trPr>
          <w:trHeight w:val="1226"/>
        </w:trPr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Pr="00D476B8" w:rsidRDefault="001161AE" w:rsidP="001161AE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spacing w:line="230" w:lineRule="auto"/>
            </w:pPr>
            <w:r>
              <w:t xml:space="preserve">Яковлева Екатерина Васильевна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spacing w:line="230" w:lineRule="auto"/>
              <w:ind w:left="40"/>
            </w:pPr>
            <w:r>
              <w:t>Учитель технологии, ИЗО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spacing w:line="230" w:lineRule="auto"/>
              <w:ind w:left="40"/>
            </w:pPr>
            <w:r>
              <w:t>Основное общее образование (технология и ИЗО).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r>
              <w:t>Высшее профессиональное образование, "Дипломированный специалист", Сургутский государственный университет, квалификация «Учитель технологии и предпринимательства» по специальности «Технология и предпринимательство», 2013г.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1AE" w:rsidRDefault="001161AE" w:rsidP="001161AE">
            <w:pPr>
              <w:spacing w:line="230" w:lineRule="auto"/>
              <w:jc w:val="center"/>
            </w:pPr>
            <w:r>
              <w:t>8</w:t>
            </w:r>
          </w:p>
        </w:tc>
        <w:tc>
          <w:tcPr>
            <w:tcW w:w="1533" w:type="dxa"/>
          </w:tcPr>
          <w:p w:rsidR="001161AE" w:rsidRDefault="001161AE" w:rsidP="001161AE">
            <w:pPr>
              <w:jc w:val="center"/>
            </w:pPr>
            <w:r>
              <w:t>8</w:t>
            </w:r>
          </w:p>
        </w:tc>
        <w:tc>
          <w:tcPr>
            <w:tcW w:w="1968" w:type="dxa"/>
            <w:shd w:val="clear" w:color="auto" w:fill="auto"/>
          </w:tcPr>
          <w:p w:rsidR="001161AE" w:rsidRDefault="001161AE" w:rsidP="001161AE">
            <w:pPr>
              <w:jc w:val="center"/>
            </w:pPr>
          </w:p>
        </w:tc>
        <w:tc>
          <w:tcPr>
            <w:tcW w:w="1521" w:type="dxa"/>
          </w:tcPr>
          <w:p w:rsidR="001161AE" w:rsidRDefault="001161AE" w:rsidP="001161AE">
            <w:pPr>
              <w:jc w:val="center"/>
            </w:pPr>
          </w:p>
        </w:tc>
        <w:tc>
          <w:tcPr>
            <w:tcW w:w="3793" w:type="dxa"/>
          </w:tcPr>
          <w:p w:rsidR="001161AE" w:rsidRDefault="001161AE" w:rsidP="001161AE">
            <w:pPr>
              <w:ind w:right="132"/>
            </w:pPr>
            <w:r>
              <w:t>1.</w:t>
            </w:r>
            <w:r>
              <w:rPr>
                <w:color w:val="000000"/>
              </w:rPr>
              <w:t xml:space="preserve"> Активные методы в педагогической и воспитательной деятельности в условиях реализации ФГОС по предметной области "Технология"</w:t>
            </w:r>
          </w:p>
        </w:tc>
        <w:tc>
          <w:tcPr>
            <w:tcW w:w="687" w:type="dxa"/>
          </w:tcPr>
          <w:p w:rsidR="001161AE" w:rsidRDefault="001161AE" w:rsidP="001161AE">
            <w:pPr>
              <w:ind w:right="132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1161AE" w:rsidRDefault="001161AE" w:rsidP="001161AE">
            <w:pPr>
              <w:ind w:right="132"/>
            </w:pPr>
            <w:r>
              <w:t>2015</w:t>
            </w:r>
          </w:p>
        </w:tc>
      </w:tr>
    </w:tbl>
    <w:p w:rsidR="00E045D2" w:rsidRDefault="00E045D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045D2">
      <w:pgSz w:w="23814" w:h="16839" w:orient="landscape"/>
      <w:pgMar w:top="1701" w:right="1134" w:bottom="850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17" w:rsidRDefault="00567E17">
      <w:pPr>
        <w:spacing w:after="0" w:line="240" w:lineRule="auto"/>
      </w:pPr>
      <w:r>
        <w:separator/>
      </w:r>
    </w:p>
  </w:endnote>
  <w:endnote w:type="continuationSeparator" w:id="0">
    <w:p w:rsidR="00567E17" w:rsidRDefault="0056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17" w:rsidRDefault="00567E17">
      <w:pPr>
        <w:spacing w:after="0" w:line="240" w:lineRule="auto"/>
      </w:pPr>
      <w:r>
        <w:separator/>
      </w:r>
    </w:p>
  </w:footnote>
  <w:footnote w:type="continuationSeparator" w:id="0">
    <w:p w:rsidR="00567E17" w:rsidRDefault="0056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EF9"/>
    <w:multiLevelType w:val="hybridMultilevel"/>
    <w:tmpl w:val="E8CEC638"/>
    <w:lvl w:ilvl="0" w:tplc="0ED0873A">
      <w:start w:val="1"/>
      <w:numFmt w:val="decimal"/>
      <w:lvlText w:val="%1."/>
      <w:lvlJc w:val="left"/>
      <w:pPr>
        <w:ind w:left="720" w:hanging="360"/>
      </w:pPr>
    </w:lvl>
    <w:lvl w:ilvl="1" w:tplc="34DC3C9A">
      <w:start w:val="1"/>
      <w:numFmt w:val="lowerLetter"/>
      <w:lvlText w:val="%2."/>
      <w:lvlJc w:val="left"/>
      <w:pPr>
        <w:ind w:left="1440" w:hanging="360"/>
      </w:pPr>
    </w:lvl>
    <w:lvl w:ilvl="2" w:tplc="2DC090B2">
      <w:start w:val="1"/>
      <w:numFmt w:val="lowerRoman"/>
      <w:lvlText w:val="%3."/>
      <w:lvlJc w:val="right"/>
      <w:pPr>
        <w:ind w:left="2160" w:hanging="180"/>
      </w:pPr>
    </w:lvl>
    <w:lvl w:ilvl="3" w:tplc="86E8DFAE">
      <w:start w:val="1"/>
      <w:numFmt w:val="decimal"/>
      <w:lvlText w:val="%4."/>
      <w:lvlJc w:val="left"/>
      <w:pPr>
        <w:ind w:left="2880" w:hanging="360"/>
      </w:pPr>
    </w:lvl>
    <w:lvl w:ilvl="4" w:tplc="CAD6FA24">
      <w:start w:val="1"/>
      <w:numFmt w:val="lowerLetter"/>
      <w:lvlText w:val="%5."/>
      <w:lvlJc w:val="left"/>
      <w:pPr>
        <w:ind w:left="3600" w:hanging="360"/>
      </w:pPr>
    </w:lvl>
    <w:lvl w:ilvl="5" w:tplc="D1E00664">
      <w:start w:val="1"/>
      <w:numFmt w:val="lowerRoman"/>
      <w:lvlText w:val="%6."/>
      <w:lvlJc w:val="right"/>
      <w:pPr>
        <w:ind w:left="4320" w:hanging="180"/>
      </w:pPr>
    </w:lvl>
    <w:lvl w:ilvl="6" w:tplc="8A0420D8">
      <w:start w:val="1"/>
      <w:numFmt w:val="decimal"/>
      <w:lvlText w:val="%7."/>
      <w:lvlJc w:val="left"/>
      <w:pPr>
        <w:ind w:left="5040" w:hanging="360"/>
      </w:pPr>
    </w:lvl>
    <w:lvl w:ilvl="7" w:tplc="6A5824F0">
      <w:start w:val="1"/>
      <w:numFmt w:val="lowerLetter"/>
      <w:lvlText w:val="%8."/>
      <w:lvlJc w:val="left"/>
      <w:pPr>
        <w:ind w:left="5760" w:hanging="360"/>
      </w:pPr>
    </w:lvl>
    <w:lvl w:ilvl="8" w:tplc="520030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E77"/>
    <w:multiLevelType w:val="hybridMultilevel"/>
    <w:tmpl w:val="4C7A7BB4"/>
    <w:lvl w:ilvl="0" w:tplc="21FE99BA">
      <w:start w:val="1"/>
      <w:numFmt w:val="decimal"/>
      <w:lvlText w:val="%1."/>
      <w:lvlJc w:val="left"/>
      <w:pPr>
        <w:ind w:left="393" w:hanging="360"/>
      </w:pPr>
    </w:lvl>
    <w:lvl w:ilvl="1" w:tplc="0FFEF562">
      <w:start w:val="1"/>
      <w:numFmt w:val="lowerLetter"/>
      <w:lvlText w:val="%2."/>
      <w:lvlJc w:val="left"/>
      <w:pPr>
        <w:ind w:left="1113" w:hanging="360"/>
      </w:pPr>
    </w:lvl>
    <w:lvl w:ilvl="2" w:tplc="73109968">
      <w:start w:val="1"/>
      <w:numFmt w:val="lowerRoman"/>
      <w:lvlText w:val="%3."/>
      <w:lvlJc w:val="right"/>
      <w:pPr>
        <w:ind w:left="1833" w:hanging="180"/>
      </w:pPr>
    </w:lvl>
    <w:lvl w:ilvl="3" w:tplc="A656D91C">
      <w:start w:val="1"/>
      <w:numFmt w:val="decimal"/>
      <w:lvlText w:val="%4."/>
      <w:lvlJc w:val="left"/>
      <w:pPr>
        <w:ind w:left="2553" w:hanging="360"/>
      </w:pPr>
    </w:lvl>
    <w:lvl w:ilvl="4" w:tplc="C9AC757A">
      <w:start w:val="1"/>
      <w:numFmt w:val="lowerLetter"/>
      <w:lvlText w:val="%5."/>
      <w:lvlJc w:val="left"/>
      <w:pPr>
        <w:ind w:left="3273" w:hanging="360"/>
      </w:pPr>
    </w:lvl>
    <w:lvl w:ilvl="5" w:tplc="3A76135E">
      <w:start w:val="1"/>
      <w:numFmt w:val="lowerRoman"/>
      <w:lvlText w:val="%6."/>
      <w:lvlJc w:val="right"/>
      <w:pPr>
        <w:ind w:left="3993" w:hanging="180"/>
      </w:pPr>
    </w:lvl>
    <w:lvl w:ilvl="6" w:tplc="6CF8C808">
      <w:start w:val="1"/>
      <w:numFmt w:val="decimal"/>
      <w:lvlText w:val="%7."/>
      <w:lvlJc w:val="left"/>
      <w:pPr>
        <w:ind w:left="4713" w:hanging="360"/>
      </w:pPr>
    </w:lvl>
    <w:lvl w:ilvl="7" w:tplc="5216794A">
      <w:start w:val="1"/>
      <w:numFmt w:val="lowerLetter"/>
      <w:lvlText w:val="%8."/>
      <w:lvlJc w:val="left"/>
      <w:pPr>
        <w:ind w:left="5433" w:hanging="360"/>
      </w:pPr>
    </w:lvl>
    <w:lvl w:ilvl="8" w:tplc="762876D8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7D817EA"/>
    <w:multiLevelType w:val="hybridMultilevel"/>
    <w:tmpl w:val="64C079B0"/>
    <w:lvl w:ilvl="0" w:tplc="F356CE8E">
      <w:start w:val="1"/>
      <w:numFmt w:val="decimal"/>
      <w:lvlText w:val="%1."/>
      <w:lvlJc w:val="left"/>
      <w:pPr>
        <w:ind w:left="360" w:hanging="360"/>
      </w:pPr>
    </w:lvl>
    <w:lvl w:ilvl="1" w:tplc="A7C6C51A">
      <w:start w:val="1"/>
      <w:numFmt w:val="lowerLetter"/>
      <w:lvlText w:val="%2."/>
      <w:lvlJc w:val="left"/>
      <w:pPr>
        <w:ind w:left="1440" w:hanging="360"/>
      </w:pPr>
    </w:lvl>
    <w:lvl w:ilvl="2" w:tplc="F67CA45C">
      <w:start w:val="1"/>
      <w:numFmt w:val="lowerRoman"/>
      <w:lvlText w:val="%3."/>
      <w:lvlJc w:val="right"/>
      <w:pPr>
        <w:ind w:left="2160" w:hanging="180"/>
      </w:pPr>
    </w:lvl>
    <w:lvl w:ilvl="3" w:tplc="F50ECC96">
      <w:start w:val="1"/>
      <w:numFmt w:val="decimal"/>
      <w:lvlText w:val="%4."/>
      <w:lvlJc w:val="left"/>
      <w:pPr>
        <w:ind w:left="2880" w:hanging="360"/>
      </w:pPr>
    </w:lvl>
    <w:lvl w:ilvl="4" w:tplc="3ED01930">
      <w:start w:val="1"/>
      <w:numFmt w:val="lowerLetter"/>
      <w:lvlText w:val="%5."/>
      <w:lvlJc w:val="left"/>
      <w:pPr>
        <w:ind w:left="3600" w:hanging="360"/>
      </w:pPr>
    </w:lvl>
    <w:lvl w:ilvl="5" w:tplc="C534E026">
      <w:start w:val="1"/>
      <w:numFmt w:val="lowerRoman"/>
      <w:lvlText w:val="%6."/>
      <w:lvlJc w:val="right"/>
      <w:pPr>
        <w:ind w:left="4320" w:hanging="180"/>
      </w:pPr>
    </w:lvl>
    <w:lvl w:ilvl="6" w:tplc="C45A2690">
      <w:start w:val="1"/>
      <w:numFmt w:val="decimal"/>
      <w:lvlText w:val="%7."/>
      <w:lvlJc w:val="left"/>
      <w:pPr>
        <w:ind w:left="5040" w:hanging="360"/>
      </w:pPr>
    </w:lvl>
    <w:lvl w:ilvl="7" w:tplc="D5BACFA4">
      <w:start w:val="1"/>
      <w:numFmt w:val="lowerLetter"/>
      <w:lvlText w:val="%8."/>
      <w:lvlJc w:val="left"/>
      <w:pPr>
        <w:ind w:left="5760" w:hanging="360"/>
      </w:pPr>
    </w:lvl>
    <w:lvl w:ilvl="8" w:tplc="52FE73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3D12"/>
    <w:multiLevelType w:val="hybridMultilevel"/>
    <w:tmpl w:val="3C44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6CCA"/>
    <w:multiLevelType w:val="hybridMultilevel"/>
    <w:tmpl w:val="A44C5EF6"/>
    <w:lvl w:ilvl="0" w:tplc="670220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67A4A38">
      <w:start w:val="1"/>
      <w:numFmt w:val="lowerLetter"/>
      <w:lvlText w:val="%2."/>
      <w:lvlJc w:val="left"/>
      <w:pPr>
        <w:ind w:left="1440" w:hanging="360"/>
      </w:pPr>
    </w:lvl>
    <w:lvl w:ilvl="2" w:tplc="BA725EAA">
      <w:start w:val="1"/>
      <w:numFmt w:val="lowerRoman"/>
      <w:lvlText w:val="%3."/>
      <w:lvlJc w:val="right"/>
      <w:pPr>
        <w:ind w:left="2160" w:hanging="180"/>
      </w:pPr>
    </w:lvl>
    <w:lvl w:ilvl="3" w:tplc="29003330">
      <w:start w:val="1"/>
      <w:numFmt w:val="decimal"/>
      <w:lvlText w:val="%4."/>
      <w:lvlJc w:val="left"/>
      <w:pPr>
        <w:ind w:left="2880" w:hanging="360"/>
      </w:pPr>
    </w:lvl>
    <w:lvl w:ilvl="4" w:tplc="20B2CEC8">
      <w:start w:val="1"/>
      <w:numFmt w:val="lowerLetter"/>
      <w:lvlText w:val="%5."/>
      <w:lvlJc w:val="left"/>
      <w:pPr>
        <w:ind w:left="3600" w:hanging="360"/>
      </w:pPr>
    </w:lvl>
    <w:lvl w:ilvl="5" w:tplc="6F3A7644">
      <w:start w:val="1"/>
      <w:numFmt w:val="lowerRoman"/>
      <w:lvlText w:val="%6."/>
      <w:lvlJc w:val="right"/>
      <w:pPr>
        <w:ind w:left="4320" w:hanging="180"/>
      </w:pPr>
    </w:lvl>
    <w:lvl w:ilvl="6" w:tplc="6CD6B25A">
      <w:start w:val="1"/>
      <w:numFmt w:val="decimal"/>
      <w:lvlText w:val="%7."/>
      <w:lvlJc w:val="left"/>
      <w:pPr>
        <w:ind w:left="5040" w:hanging="360"/>
      </w:pPr>
    </w:lvl>
    <w:lvl w:ilvl="7" w:tplc="CB620684">
      <w:start w:val="1"/>
      <w:numFmt w:val="lowerLetter"/>
      <w:lvlText w:val="%8."/>
      <w:lvlJc w:val="left"/>
      <w:pPr>
        <w:ind w:left="5760" w:hanging="360"/>
      </w:pPr>
    </w:lvl>
    <w:lvl w:ilvl="8" w:tplc="581226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5BC"/>
    <w:multiLevelType w:val="hybridMultilevel"/>
    <w:tmpl w:val="295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6426"/>
    <w:multiLevelType w:val="hybridMultilevel"/>
    <w:tmpl w:val="BDA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D2"/>
    <w:rsid w:val="000C2349"/>
    <w:rsid w:val="001161AE"/>
    <w:rsid w:val="0014794A"/>
    <w:rsid w:val="00512735"/>
    <w:rsid w:val="00567E17"/>
    <w:rsid w:val="005768E7"/>
    <w:rsid w:val="007E0C5C"/>
    <w:rsid w:val="00C438EC"/>
    <w:rsid w:val="00D476B8"/>
    <w:rsid w:val="00E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0D97"/>
  <w15:docId w15:val="{6E5EC853-0D34-491B-9948-32264EC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Theme="minorEastAsia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pPr>
      <w:spacing w:after="0" w:line="240" w:lineRule="auto"/>
    </w:pPr>
    <w:rPr>
      <w:rFonts w:eastAsia="Times New Roman" w:cs="Times New Roman"/>
    </w:rPr>
  </w:style>
  <w:style w:type="character" w:customStyle="1" w:styleId="apple-style-span">
    <w:name w:val="apple-style-span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Основной текст Знак"/>
    <w:link w:val="af9"/>
    <w:uiPriority w:val="99"/>
    <w:rPr>
      <w:sz w:val="16"/>
      <w:szCs w:val="16"/>
      <w:shd w:val="clear" w:color="auto" w:fill="FFFFFF"/>
    </w:rPr>
  </w:style>
  <w:style w:type="paragraph" w:styleId="af9">
    <w:name w:val="Body Text"/>
    <w:basedOn w:val="a"/>
    <w:link w:val="af8"/>
    <w:uiPriority w:val="99"/>
    <w:pPr>
      <w:shd w:val="clear" w:color="auto" w:fill="FFFFFF"/>
      <w:spacing w:after="0" w:line="240" w:lineRule="atLeast"/>
      <w:ind w:hanging="200"/>
    </w:pPr>
    <w:rPr>
      <w:sz w:val="16"/>
      <w:szCs w:val="16"/>
    </w:rPr>
  </w:style>
  <w:style w:type="character" w:customStyle="1" w:styleId="13">
    <w:name w:val="Основной текст Знак1"/>
    <w:basedOn w:val="a0"/>
    <w:uiPriority w:val="99"/>
    <w:semiHidden/>
  </w:style>
  <w:style w:type="numbering" w:customStyle="1" w:styleId="14">
    <w:name w:val="Нет списка1"/>
    <w:next w:val="a2"/>
    <w:uiPriority w:val="99"/>
    <w:semiHidden/>
    <w:unhideWhenUsed/>
  </w:style>
  <w:style w:type="table" w:customStyle="1" w:styleId="15">
    <w:name w:val="Сетка таблицы1"/>
    <w:basedOn w:val="a1"/>
    <w:next w:val="af3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uiPriority w:val="99"/>
    <w:rPr>
      <w:rFonts w:cs="Times New Roman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25">
    <w:name w:val="Body Text 2"/>
    <w:basedOn w:val="a"/>
    <w:link w:val="26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e">
    <w:name w:val="Body Text Indent"/>
    <w:basedOn w:val="a"/>
    <w:link w:val="aff"/>
    <w:uiPriority w:val="99"/>
    <w:semiHidden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аголовок Знак"/>
    <w:basedOn w:val="a0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4">
    <w:name w:val="Subtitle"/>
    <w:basedOn w:val="a"/>
    <w:next w:val="a"/>
    <w:link w:val="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iRDWazObb2Tlu1ZtFeLqwhJ58A==">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</Pages>
  <Words>17974</Words>
  <Characters>102453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2023-09-24T19:23:00Z</dcterms:created>
  <dcterms:modified xsi:type="dcterms:W3CDTF">2023-09-24T19:39:00Z</dcterms:modified>
</cp:coreProperties>
</file>